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A0D7D" w14:textId="57027B18" w:rsidR="001C4B9C" w:rsidRDefault="001C4B9C" w:rsidP="001C4B9C">
      <w:pPr>
        <w:pStyle w:val="Title"/>
      </w:pPr>
      <w:r w:rsidRPr="001C4B9C">
        <w:t xml:space="preserve">Stronger Communities Programme Round </w:t>
      </w:r>
      <w:r w:rsidR="00400330">
        <w:t>8</w:t>
      </w:r>
    </w:p>
    <w:p w14:paraId="2674DDC1" w14:textId="50142CC7" w:rsidR="0034772C" w:rsidRPr="0000198E" w:rsidRDefault="00CB4467" w:rsidP="0000198E">
      <w:pPr>
        <w:pStyle w:val="Title"/>
        <w:rPr>
          <w:sz w:val="28"/>
        </w:rPr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7071D0" wp14:editId="46861EF7">
                <wp:simplePos x="0" y="0"/>
                <wp:positionH relativeFrom="column">
                  <wp:posOffset>-17145</wp:posOffset>
                </wp:positionH>
                <wp:positionV relativeFrom="paragraph">
                  <wp:posOffset>259715</wp:posOffset>
                </wp:positionV>
                <wp:extent cx="5972175" cy="7048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8F38F" w14:textId="0DBC5CD6" w:rsidR="0034772C" w:rsidRPr="0000198E" w:rsidRDefault="0000198E" w:rsidP="0000198E">
                            <w:pPr>
                              <w:ind w:left="720"/>
                            </w:pPr>
                            <w:r>
                              <w:t xml:space="preserve">Expressions of Interest submissions </w:t>
                            </w:r>
                            <w:r w:rsidRPr="00CB4467">
                              <w:t xml:space="preserve">close </w:t>
                            </w:r>
                            <w:del w:id="0" w:author="Petrucco, Katherine (C. King, MP)" w:date="2023-02-08T09:28:00Z">
                              <w:r w:rsidRPr="00CB4467" w:rsidDel="003C38FC">
                                <w:rPr>
                                  <w:b/>
                                  <w:color w:val="FF0000"/>
                                  <w:rPrChange w:id="1" w:author="Petrucco, Katherine (C. King, MP)" w:date="2023-02-08T09:32:00Z">
                                    <w:rPr>
                                      <w:b/>
                                      <w:highlight w:val="yellow"/>
                                    </w:rPr>
                                  </w:rPrChange>
                                </w:rPr>
                                <w:delText>time</w:delText>
                              </w:r>
                            </w:del>
                            <w:ins w:id="2" w:author="Petrucco, Katherine (C. King, MP)" w:date="2023-02-08T09:28:00Z">
                              <w:r w:rsidR="003C38FC" w:rsidRPr="00CB4467">
                                <w:rPr>
                                  <w:b/>
                                  <w:color w:val="FF0000"/>
                                  <w:rPrChange w:id="3" w:author="Petrucco, Katherine (C. King, MP)" w:date="2023-02-08T09:32:00Z">
                                    <w:rPr>
                                      <w:b/>
                                      <w:highlight w:val="yellow"/>
                                    </w:rPr>
                                  </w:rPrChange>
                                </w:rPr>
                                <w:t>5PM</w:t>
                              </w:r>
                            </w:ins>
                            <w:ins w:id="4" w:author="Petrucco, Katherine (C. King, MP)" w:date="2023-02-08T09:30:00Z">
                              <w:r w:rsidR="006973A4" w:rsidRPr="00CB4467">
                                <w:rPr>
                                  <w:b/>
                                  <w:color w:val="FF0000"/>
                                  <w:rPrChange w:id="5" w:author="Petrucco, Katherine (C. King, MP)" w:date="2023-02-08T09:32:00Z">
                                    <w:rPr>
                                      <w:b/>
                                      <w:highlight w:val="yellow"/>
                                    </w:rPr>
                                  </w:rPrChange>
                                </w:rPr>
                                <w:t xml:space="preserve"> Wednesday March </w:t>
                              </w:r>
                              <w:r w:rsidR="0099556F" w:rsidRPr="00CB4467">
                                <w:rPr>
                                  <w:b/>
                                  <w:color w:val="FF0000"/>
                                  <w:rPrChange w:id="6" w:author="Petrucco, Katherine (C. King, MP)" w:date="2023-02-08T09:32:00Z">
                                    <w:rPr>
                                      <w:b/>
                                      <w:highlight w:val="yellow"/>
                                    </w:rPr>
                                  </w:rPrChange>
                                </w:rPr>
                                <w:t>1, 2023</w:t>
                              </w:r>
                            </w:ins>
                            <w:del w:id="7" w:author="Petrucco, Katherine (C. King, MP)" w:date="2023-02-08T09:30:00Z">
                              <w:r w:rsidRPr="00CB4467" w:rsidDel="006973A4">
                                <w:rPr>
                                  <w:b/>
                                  <w:color w:val="FF0000"/>
                                  <w:rPrChange w:id="8" w:author="Petrucco, Katherine (C. King, MP)" w:date="2023-02-08T09:32:00Z">
                                    <w:rPr>
                                      <w:b/>
                                      <w:highlight w:val="yellow"/>
                                    </w:rPr>
                                  </w:rPrChange>
                                </w:rPr>
                                <w:delText>, date</w:delText>
                              </w:r>
                            </w:del>
                            <w:r w:rsidRPr="00CB4467">
                              <w:rPr>
                                <w:color w:val="FF0000"/>
                                <w:rPrChange w:id="9" w:author="Petrucco, Katherine (C. King, MP)" w:date="2023-02-08T09:32:00Z">
                                  <w:rPr/>
                                </w:rPrChange>
                              </w:rPr>
                              <w:t xml:space="preserve">. </w:t>
                            </w:r>
                            <w:r>
                              <w:t xml:space="preserve">Please return to </w:t>
                            </w:r>
                            <w:del w:id="10" w:author="Petrucco, Katherine (C. King, MP)" w:date="2023-02-08T09:30:00Z">
                              <w:r w:rsidRPr="0000198E" w:rsidDel="0099556F">
                                <w:rPr>
                                  <w:b/>
                                  <w:highlight w:val="yellow"/>
                                </w:rPr>
                                <w:delText>electorate email address</w:delText>
                              </w:r>
                            </w:del>
                            <w:ins w:id="11" w:author="Petrucco, Katherine (C. King, MP)" w:date="2023-02-08T09:30:00Z">
                              <w:r w:rsidR="0099556F">
                                <w:rPr>
                                  <w:b/>
                                </w:rPr>
                                <w:t>Katherine.petrucco@a</w:t>
                              </w:r>
                            </w:ins>
                            <w:ins w:id="12" w:author="Petrucco, Katherine (C. King, MP)" w:date="2023-02-08T09:31:00Z">
                              <w:r w:rsidR="0099556F">
                                <w:rPr>
                                  <w:b/>
                                </w:rPr>
                                <w:t>ph.gov.au</w:t>
                              </w:r>
                            </w:ins>
                            <w:r>
                              <w:t xml:space="preserve"> </w:t>
                            </w:r>
                            <w:del w:id="13" w:author="Petrucco, Katherine (C. King, MP)" w:date="2023-02-08T09:31:00Z">
                              <w:r w:rsidDel="0099556F">
                                <w:delText xml:space="preserve">and/or </w:delText>
                              </w:r>
                              <w:r w:rsidRPr="0000198E" w:rsidDel="0099556F">
                                <w:rPr>
                                  <w:b/>
                                  <w:highlight w:val="yellow"/>
                                </w:rPr>
                                <w:delText>electorate postal address</w:delText>
                              </w:r>
                            </w:del>
                            <w:ins w:id="14" w:author="Petrucco, Katherine (C. King, MP)" w:date="2023-02-08T09:31:00Z">
                              <w:r w:rsidR="0099556F">
                                <w:t xml:space="preserve">or </w:t>
                              </w:r>
                              <w:r w:rsidR="00CB4467">
                                <w:t xml:space="preserve">5 Lydiard Street North, Ballarat </w:t>
                              </w:r>
                              <w:proofErr w:type="gramStart"/>
                              <w:r w:rsidR="00CB4467">
                                <w:t xml:space="preserve">Central </w:t>
                              </w:r>
                            </w:ins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00198E">
                              <w:t>by</w:t>
                            </w:r>
                            <w:proofErr w:type="gramEnd"/>
                            <w:r w:rsidRPr="0000198E">
                              <w:t xml:space="preserve"> the closing </w:t>
                            </w:r>
                            <w:ins w:id="15" w:author="Petrucco, Katherine (C. King, MP)" w:date="2023-02-08T09:31:00Z">
                              <w:r w:rsidR="00CB4467">
                                <w:t xml:space="preserve"> dat</w:t>
                              </w:r>
                            </w:ins>
                            <w:del w:id="16" w:author="Petrucco, Katherine (C. King, MP)" w:date="2023-02-08T09:31:00Z">
                              <w:r w:rsidRPr="0000198E" w:rsidDel="00CB4467">
                                <w:delText>dat</w:delText>
                              </w:r>
                            </w:del>
                            <w:r w:rsidRPr="0000198E">
                              <w:t xml:space="preserve">e to be considered for funding.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071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35pt;margin-top:20.45pt;width:470.25pt;height:5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" strokecolor="red" strokeweight="1pt">
                <v:textbox>
                  <w:txbxContent>
                    <w:p w14:paraId="55E8F38F" w14:textId="0DBC5CD6" w:rsidR="0034772C" w:rsidRPr="0000198E" w:rsidRDefault="0000198E" w:rsidP="0000198E">
                      <w:pPr>
                        <w:ind w:left="720"/>
                      </w:pPr>
                      <w:r>
                        <w:t xml:space="preserve">Expressions of Interest submissions </w:t>
                      </w:r>
                      <w:r w:rsidRPr="00CB4467">
                        <w:t xml:space="preserve">close </w:t>
                      </w:r>
                      <w:del w:id="17" w:author="Petrucco, Katherine (C. King, MP)" w:date="2023-02-08T09:28:00Z">
                        <w:r w:rsidRPr="00CB4467" w:rsidDel="003C38FC">
                          <w:rPr>
                            <w:b/>
                            <w:color w:val="FF0000"/>
                            <w:rPrChange w:id="18" w:author="Petrucco, Katherine (C. King, MP)" w:date="2023-02-08T09:32:00Z">
                              <w:rPr>
                                <w:b/>
                                <w:highlight w:val="yellow"/>
                              </w:rPr>
                            </w:rPrChange>
                          </w:rPr>
                          <w:delText>time</w:delText>
                        </w:r>
                      </w:del>
                      <w:ins w:id="19" w:author="Petrucco, Katherine (C. King, MP)" w:date="2023-02-08T09:28:00Z">
                        <w:r w:rsidR="003C38FC" w:rsidRPr="00CB4467">
                          <w:rPr>
                            <w:b/>
                            <w:color w:val="FF0000"/>
                            <w:rPrChange w:id="20" w:author="Petrucco, Katherine (C. King, MP)" w:date="2023-02-08T09:32:00Z">
                              <w:rPr>
                                <w:b/>
                                <w:highlight w:val="yellow"/>
                              </w:rPr>
                            </w:rPrChange>
                          </w:rPr>
                          <w:t>5PM</w:t>
                        </w:r>
                      </w:ins>
                      <w:ins w:id="21" w:author="Petrucco, Katherine (C. King, MP)" w:date="2023-02-08T09:30:00Z">
                        <w:r w:rsidR="006973A4" w:rsidRPr="00CB4467">
                          <w:rPr>
                            <w:b/>
                            <w:color w:val="FF0000"/>
                            <w:rPrChange w:id="22" w:author="Petrucco, Katherine (C. King, MP)" w:date="2023-02-08T09:32:00Z">
                              <w:rPr>
                                <w:b/>
                                <w:highlight w:val="yellow"/>
                              </w:rPr>
                            </w:rPrChange>
                          </w:rPr>
                          <w:t xml:space="preserve"> Wednesday March </w:t>
                        </w:r>
                        <w:r w:rsidR="0099556F" w:rsidRPr="00CB4467">
                          <w:rPr>
                            <w:b/>
                            <w:color w:val="FF0000"/>
                            <w:rPrChange w:id="23" w:author="Petrucco, Katherine (C. King, MP)" w:date="2023-02-08T09:32:00Z">
                              <w:rPr>
                                <w:b/>
                                <w:highlight w:val="yellow"/>
                              </w:rPr>
                            </w:rPrChange>
                          </w:rPr>
                          <w:t>1, 2023</w:t>
                        </w:r>
                      </w:ins>
                      <w:del w:id="24" w:author="Petrucco, Katherine (C. King, MP)" w:date="2023-02-08T09:30:00Z">
                        <w:r w:rsidRPr="00CB4467" w:rsidDel="006973A4">
                          <w:rPr>
                            <w:b/>
                            <w:color w:val="FF0000"/>
                            <w:rPrChange w:id="25" w:author="Petrucco, Katherine (C. King, MP)" w:date="2023-02-08T09:32:00Z">
                              <w:rPr>
                                <w:b/>
                                <w:highlight w:val="yellow"/>
                              </w:rPr>
                            </w:rPrChange>
                          </w:rPr>
                          <w:delText>, date</w:delText>
                        </w:r>
                      </w:del>
                      <w:r w:rsidRPr="00CB4467">
                        <w:rPr>
                          <w:color w:val="FF0000"/>
                          <w:rPrChange w:id="26" w:author="Petrucco, Katherine (C. King, MP)" w:date="2023-02-08T09:32:00Z">
                            <w:rPr/>
                          </w:rPrChange>
                        </w:rPr>
                        <w:t xml:space="preserve">. </w:t>
                      </w:r>
                      <w:r>
                        <w:t xml:space="preserve">Please return to </w:t>
                      </w:r>
                      <w:del w:id="27" w:author="Petrucco, Katherine (C. King, MP)" w:date="2023-02-08T09:30:00Z">
                        <w:r w:rsidRPr="0000198E" w:rsidDel="0099556F">
                          <w:rPr>
                            <w:b/>
                            <w:highlight w:val="yellow"/>
                          </w:rPr>
                          <w:delText>electorate email address</w:delText>
                        </w:r>
                      </w:del>
                      <w:ins w:id="28" w:author="Petrucco, Katherine (C. King, MP)" w:date="2023-02-08T09:30:00Z">
                        <w:r w:rsidR="0099556F">
                          <w:rPr>
                            <w:b/>
                          </w:rPr>
                          <w:t>Katherine.petrucco@a</w:t>
                        </w:r>
                      </w:ins>
                      <w:ins w:id="29" w:author="Petrucco, Katherine (C. King, MP)" w:date="2023-02-08T09:31:00Z">
                        <w:r w:rsidR="0099556F">
                          <w:rPr>
                            <w:b/>
                          </w:rPr>
                          <w:t>ph.gov.au</w:t>
                        </w:r>
                      </w:ins>
                      <w:r>
                        <w:t xml:space="preserve"> </w:t>
                      </w:r>
                      <w:del w:id="30" w:author="Petrucco, Katherine (C. King, MP)" w:date="2023-02-08T09:31:00Z">
                        <w:r w:rsidDel="0099556F">
                          <w:delText xml:space="preserve">and/or </w:delText>
                        </w:r>
                        <w:r w:rsidRPr="0000198E" w:rsidDel="0099556F">
                          <w:rPr>
                            <w:b/>
                            <w:highlight w:val="yellow"/>
                          </w:rPr>
                          <w:delText>electorate postal address</w:delText>
                        </w:r>
                      </w:del>
                      <w:ins w:id="31" w:author="Petrucco, Katherine (C. King, MP)" w:date="2023-02-08T09:31:00Z">
                        <w:r w:rsidR="0099556F">
                          <w:t xml:space="preserve">or </w:t>
                        </w:r>
                        <w:r w:rsidR="00CB4467">
                          <w:t xml:space="preserve">5 Lydiard Street North, Ballarat </w:t>
                        </w:r>
                        <w:proofErr w:type="gramStart"/>
                        <w:r w:rsidR="00CB4467">
                          <w:t xml:space="preserve">Central </w:t>
                        </w:r>
                      </w:ins>
                      <w:r>
                        <w:rPr>
                          <w:b/>
                        </w:rPr>
                        <w:t xml:space="preserve"> </w:t>
                      </w:r>
                      <w:r w:rsidRPr="0000198E">
                        <w:t>by</w:t>
                      </w:r>
                      <w:proofErr w:type="gramEnd"/>
                      <w:r w:rsidRPr="0000198E">
                        <w:t xml:space="preserve"> the closing </w:t>
                      </w:r>
                      <w:ins w:id="32" w:author="Petrucco, Katherine (C. King, MP)" w:date="2023-02-08T09:31:00Z">
                        <w:r w:rsidR="00CB4467">
                          <w:t xml:space="preserve"> dat</w:t>
                        </w:r>
                      </w:ins>
                      <w:del w:id="33" w:author="Petrucco, Katherine (C. King, MP)" w:date="2023-02-08T09:31:00Z">
                        <w:r w:rsidRPr="0000198E" w:rsidDel="00CB4467">
                          <w:delText>dat</w:delText>
                        </w:r>
                      </w:del>
                      <w:r w:rsidRPr="0000198E">
                        <w:t xml:space="preserve">e to be considered for funding.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198E"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1CD346A4" wp14:editId="614AA9F6">
            <wp:simplePos x="0" y="0"/>
            <wp:positionH relativeFrom="column">
              <wp:posOffset>35230</wp:posOffset>
            </wp:positionH>
            <wp:positionV relativeFrom="paragraph">
              <wp:posOffset>278130</wp:posOffset>
            </wp:positionV>
            <wp:extent cx="416560" cy="424180"/>
            <wp:effectExtent l="0" t="0" r="0" b="0"/>
            <wp:wrapSquare wrapText="bothSides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del w:id="34" w:author="Petrucco, Katherine (C. King, MP)" w:date="2023-02-08T09:32:00Z">
        <w:r w:rsidR="00EA52E8" w:rsidRPr="001C4B9C" w:rsidDel="00BB00FF">
          <w:rPr>
            <w:sz w:val="28"/>
          </w:rPr>
          <w:delText xml:space="preserve">Sample </w:delText>
        </w:r>
      </w:del>
      <w:r w:rsidR="00EA52E8" w:rsidRPr="001C4B9C">
        <w:rPr>
          <w:sz w:val="28"/>
        </w:rPr>
        <w:t>Expression of Interest Form</w:t>
      </w:r>
    </w:p>
    <w:p w14:paraId="2CE8DB75" w14:textId="01B03B8B" w:rsidR="00A613DC" w:rsidRPr="002A516F" w:rsidRDefault="00463368" w:rsidP="00EA52E8">
      <w:pPr>
        <w:pStyle w:val="Heading2"/>
        <w:numPr>
          <w:ilvl w:val="0"/>
          <w:numId w:val="28"/>
        </w:numPr>
        <w:rPr>
          <w:sz w:val="36"/>
        </w:rPr>
      </w:pPr>
      <w:r w:rsidRPr="001A7C90">
        <w:rPr>
          <w:sz w:val="36"/>
        </w:rPr>
        <w:t>Organisation detail</w:t>
      </w:r>
    </w:p>
    <w:tbl>
      <w:tblPr>
        <w:tblStyle w:val="TableGrid"/>
        <w:tblW w:w="9067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83"/>
        <w:gridCol w:w="2126"/>
        <w:gridCol w:w="425"/>
        <w:gridCol w:w="2833"/>
      </w:tblGrid>
      <w:tr w:rsidR="00463368" w14:paraId="00BD1481" w14:textId="77777777" w:rsidTr="002A516F">
        <w:trPr>
          <w:trHeight w:val="137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0F4FA"/>
            <w:vAlign w:val="center"/>
          </w:tcPr>
          <w:p w14:paraId="7C37E593" w14:textId="77777777" w:rsidR="00463368" w:rsidRPr="00E44722" w:rsidRDefault="00463368" w:rsidP="002A516F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</w:rPr>
            </w:pPr>
            <w:r w:rsidRPr="00E44722">
              <w:rPr>
                <w:rFonts w:ascii="Arial" w:hAnsi="Arial" w:cs="Arial"/>
                <w:sz w:val="22"/>
              </w:rPr>
              <w:t>Organisation name</w:t>
            </w:r>
          </w:p>
          <w:p w14:paraId="076F42F3" w14:textId="77777777" w:rsidR="00463368" w:rsidRPr="00463368" w:rsidRDefault="00463368" w:rsidP="002A516F">
            <w:pPr>
              <w:rPr>
                <w:rFonts w:ascii="Arial" w:hAnsi="Arial" w:cs="Arial"/>
                <w:strike/>
              </w:rPr>
            </w:pPr>
            <w:r w:rsidRPr="00463368">
              <w:rPr>
                <w:rFonts w:ascii="Arial" w:hAnsi="Arial" w:cs="Arial"/>
                <w:sz w:val="16"/>
                <w:szCs w:val="18"/>
              </w:rPr>
              <w:t>Where you have a sponsor arrangement, this must be the name of the sponsor organisation who is eligible to apply.</w:t>
            </w:r>
            <w:r w:rsidRPr="00463368">
              <w:rPr>
                <w:rFonts w:ascii="Arial" w:hAnsi="Arial" w:cs="Arial"/>
                <w:strike/>
                <w:sz w:val="16"/>
                <w:szCs w:val="18"/>
              </w:rPr>
              <w:t xml:space="preserve"> </w:t>
            </w:r>
          </w:p>
        </w:tc>
        <w:tc>
          <w:tcPr>
            <w:tcW w:w="5384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14:paraId="52681235" w14:textId="77777777" w:rsidR="00E44722" w:rsidRPr="00E44722" w:rsidRDefault="00E44722" w:rsidP="002A516F">
            <w:pPr>
              <w:rPr>
                <w:rFonts w:ascii="Arial" w:hAnsi="Arial" w:cs="Arial"/>
                <w:sz w:val="32"/>
              </w:rPr>
            </w:pPr>
          </w:p>
          <w:p w14:paraId="7D8F625A" w14:textId="77777777" w:rsidR="00463368" w:rsidRPr="00E44722" w:rsidRDefault="00E44722" w:rsidP="002A516F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179813464"/>
                <w:placeholder>
                  <w:docPart w:val="9DFF420819E34E88BC2D060851DEA35D"/>
                </w:placeholder>
                <w:showingPlcHdr/>
                <w:text/>
              </w:sdtPr>
              <w:sdtEndPr/>
              <w:sdtContent>
                <w:r w:rsidRPr="00E4472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463368" w14:paraId="5F969AF3" w14:textId="77777777" w:rsidTr="002A516F">
        <w:trPr>
          <w:trHeight w:val="605"/>
        </w:trPr>
        <w:tc>
          <w:tcPr>
            <w:tcW w:w="3683" w:type="dxa"/>
            <w:tcBorders>
              <w:left w:val="single" w:sz="4" w:space="0" w:color="000000"/>
            </w:tcBorders>
            <w:shd w:val="clear" w:color="auto" w:fill="F0F4FA"/>
            <w:vAlign w:val="center"/>
          </w:tcPr>
          <w:p w14:paraId="70C84B70" w14:textId="77777777" w:rsidR="00E44722" w:rsidRPr="00964B92" w:rsidRDefault="00463368" w:rsidP="002A516F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964B92">
              <w:rPr>
                <w:rFonts w:ascii="Arial" w:hAnsi="Arial" w:cs="Arial"/>
                <w:sz w:val="22"/>
              </w:rPr>
              <w:t>ABN</w:t>
            </w:r>
          </w:p>
        </w:tc>
        <w:tc>
          <w:tcPr>
            <w:tcW w:w="5384" w:type="dxa"/>
            <w:gridSpan w:val="3"/>
            <w:tcBorders>
              <w:right w:val="single" w:sz="4" w:space="0" w:color="000000"/>
            </w:tcBorders>
          </w:tcPr>
          <w:p w14:paraId="4F02F8D4" w14:textId="77777777" w:rsidR="00964B92" w:rsidRPr="00964B92" w:rsidRDefault="00964B92" w:rsidP="002A516F">
            <w:pPr>
              <w:rPr>
                <w:rFonts w:ascii="Arial" w:hAnsi="Arial" w:cs="Arial"/>
                <w:sz w:val="14"/>
              </w:rPr>
            </w:pPr>
          </w:p>
          <w:p w14:paraId="4010CD09" w14:textId="77777777" w:rsidR="00463368" w:rsidRPr="00E44722" w:rsidRDefault="00E44722" w:rsidP="002A516F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510346882"/>
                <w:placeholder>
                  <w:docPart w:val="6382550599F04CF08F7726469E775468"/>
                </w:placeholder>
                <w:showingPlcHdr/>
                <w:text/>
              </w:sdtPr>
              <w:sdtEndPr/>
              <w:sdtContent>
                <w:r w:rsidRPr="00E4472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  <w:r w:rsidRPr="00E44722">
              <w:rPr>
                <w:rFonts w:ascii="Arial" w:hAnsi="Arial" w:cs="Arial"/>
              </w:rPr>
              <w:t xml:space="preserve"> </w:t>
            </w:r>
          </w:p>
        </w:tc>
      </w:tr>
      <w:tr w:rsidR="00463368" w:rsidRPr="00DC65B4" w14:paraId="18AF9084" w14:textId="77777777" w:rsidTr="002A5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0"/>
        </w:trPr>
        <w:tc>
          <w:tcPr>
            <w:tcW w:w="3683" w:type="dxa"/>
            <w:tcBorders>
              <w:left w:val="single" w:sz="4" w:space="0" w:color="000000"/>
            </w:tcBorders>
            <w:shd w:val="clear" w:color="auto" w:fill="F0F4FA"/>
            <w:vAlign w:val="center"/>
          </w:tcPr>
          <w:p w14:paraId="215B4B7C" w14:textId="77777777" w:rsidR="00463368" w:rsidRDefault="00463368" w:rsidP="002A516F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</w:rPr>
            </w:pPr>
            <w:r w:rsidRPr="00964B92">
              <w:rPr>
                <w:rFonts w:ascii="Arial" w:hAnsi="Arial" w:cs="Arial"/>
                <w:sz w:val="22"/>
              </w:rPr>
              <w:t>What type of entity are you?</w:t>
            </w:r>
          </w:p>
          <w:p w14:paraId="2FC33D76" w14:textId="06194763" w:rsidR="00404F8A" w:rsidRPr="00404F8A" w:rsidRDefault="00404F8A" w:rsidP="00404F8A">
            <w:pPr>
              <w:rPr>
                <w:lang w:eastAsia="en-AU"/>
              </w:rPr>
            </w:pPr>
            <w:r>
              <w:rPr>
                <w:rFonts w:ascii="Arial" w:hAnsi="Arial" w:cs="Arial"/>
                <w:sz w:val="16"/>
                <w:szCs w:val="18"/>
              </w:rPr>
              <w:t>You may be required to provide proof of incorporation if applicable.</w:t>
            </w:r>
          </w:p>
        </w:tc>
        <w:tc>
          <w:tcPr>
            <w:tcW w:w="5384" w:type="dxa"/>
            <w:gridSpan w:val="3"/>
            <w:tcBorders>
              <w:right w:val="single" w:sz="4" w:space="0" w:color="000000"/>
            </w:tcBorders>
          </w:tcPr>
          <w:p w14:paraId="7019A1E5" w14:textId="77777777" w:rsidR="00E44722" w:rsidRPr="00964B92" w:rsidRDefault="00E44722" w:rsidP="002A516F">
            <w:pPr>
              <w:rPr>
                <w:sz w:val="12"/>
              </w:rPr>
            </w:pPr>
          </w:p>
          <w:p w14:paraId="0D356E23" w14:textId="77777777" w:rsidR="00463368" w:rsidRDefault="008E3E78" w:rsidP="002A516F">
            <w:pPr>
              <w:tabs>
                <w:tab w:val="left" w:pos="611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5940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368" w:rsidRPr="00E447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63368" w:rsidRPr="00E44722">
              <w:rPr>
                <w:rFonts w:ascii="Arial" w:hAnsi="Arial" w:cs="Arial"/>
              </w:rPr>
              <w:t xml:space="preserve"> Incorporated Not-for-profit Organisation</w:t>
            </w:r>
          </w:p>
          <w:p w14:paraId="55CEE139" w14:textId="263AA4C6" w:rsidR="00330F1B" w:rsidRDefault="008E3E78" w:rsidP="002A516F">
            <w:pPr>
              <w:tabs>
                <w:tab w:val="left" w:pos="611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87116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F1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30F1B" w:rsidRPr="00E44722">
              <w:rPr>
                <w:rFonts w:ascii="Arial" w:hAnsi="Arial" w:cs="Arial"/>
              </w:rPr>
              <w:t xml:space="preserve"> </w:t>
            </w:r>
            <w:r w:rsidR="00330F1B">
              <w:rPr>
                <w:rFonts w:ascii="Arial" w:hAnsi="Arial" w:cs="Arial"/>
              </w:rPr>
              <w:t xml:space="preserve">State government agency that is a fire </w:t>
            </w:r>
            <w:proofErr w:type="gramStart"/>
            <w:r w:rsidR="00330F1B">
              <w:rPr>
                <w:rFonts w:ascii="Arial" w:hAnsi="Arial" w:cs="Arial"/>
              </w:rPr>
              <w:t xml:space="preserve">service, </w:t>
            </w:r>
            <w:r w:rsidR="007801E2">
              <w:rPr>
                <w:rFonts w:ascii="Arial" w:hAnsi="Arial" w:cs="Arial"/>
              </w:rPr>
              <w:t xml:space="preserve">  </w:t>
            </w:r>
            <w:proofErr w:type="gramEnd"/>
            <w:r w:rsidR="00330F1B">
              <w:rPr>
                <w:rFonts w:ascii="Arial" w:hAnsi="Arial" w:cs="Arial"/>
              </w:rPr>
              <w:t>country fire authority, state emergency service or similar</w:t>
            </w:r>
          </w:p>
          <w:p w14:paraId="13D11A8E" w14:textId="60B4598F" w:rsidR="00354C4E" w:rsidRDefault="008E3E78" w:rsidP="005F7776">
            <w:pPr>
              <w:rPr>
                <w:rFonts w:ascii="Arial" w:hAnsi="Arial" w:cs="Arial"/>
                <w:b/>
                <w:i/>
              </w:rPr>
            </w:pPr>
            <w:sdt>
              <w:sdtPr>
                <w:rPr>
                  <w:rFonts w:ascii="Arial" w:hAnsi="Arial" w:cs="Arial"/>
                </w:rPr>
                <w:id w:val="851993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776" w:rsidRPr="00E447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F7776" w:rsidRPr="00E44722">
              <w:rPr>
                <w:rFonts w:ascii="Arial" w:hAnsi="Arial" w:cs="Arial"/>
              </w:rPr>
              <w:t xml:space="preserve"> Local Governing Body</w:t>
            </w:r>
            <w:r w:rsidR="005F7776">
              <w:rPr>
                <w:rFonts w:ascii="Arial" w:hAnsi="Arial" w:cs="Arial"/>
              </w:rPr>
              <w:t xml:space="preserve"> </w:t>
            </w:r>
            <w:proofErr w:type="gramStart"/>
            <w:r w:rsidR="00DA20E0">
              <w:rPr>
                <w:rFonts w:ascii="Arial" w:hAnsi="Arial" w:cs="Arial"/>
              </w:rPr>
              <w:t>e.g.</w:t>
            </w:r>
            <w:proofErr w:type="gramEnd"/>
            <w:r w:rsidR="005F7776">
              <w:rPr>
                <w:rFonts w:ascii="Arial" w:hAnsi="Arial" w:cs="Arial"/>
              </w:rPr>
              <w:t xml:space="preserve"> </w:t>
            </w:r>
            <w:r w:rsidR="005F7776" w:rsidRPr="005F7776">
              <w:rPr>
                <w:rFonts w:ascii="Arial" w:hAnsi="Arial" w:cs="Arial"/>
                <w:b/>
                <w:i/>
              </w:rPr>
              <w:t>Local council</w:t>
            </w:r>
            <w:r w:rsidR="0012640A">
              <w:rPr>
                <w:rFonts w:ascii="Arial" w:hAnsi="Arial" w:cs="Arial"/>
                <w:b/>
                <w:i/>
              </w:rPr>
              <w:t xml:space="preserve"> </w:t>
            </w:r>
          </w:p>
          <w:p w14:paraId="2C6A8D81" w14:textId="4ABFBD06" w:rsidR="005F7776" w:rsidRPr="00E44722" w:rsidRDefault="0012640A" w:rsidP="005F77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(</w:t>
            </w:r>
            <w:r w:rsidR="00DA20E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This will limit your grant to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50</w:t>
            </w:r>
            <w:r w:rsidR="00DA20E0">
              <w:rPr>
                <w:rFonts w:ascii="Arial" w:hAnsi="Arial" w:cs="Arial"/>
                <w:b/>
                <w:i/>
                <w:sz w:val="16"/>
                <w:szCs w:val="16"/>
              </w:rPr>
              <w:t>%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of eligible project expenditure) </w:t>
            </w:r>
          </w:p>
          <w:p w14:paraId="7CA31D7F" w14:textId="77777777" w:rsidR="00330F1B" w:rsidRPr="00DC65B4" w:rsidRDefault="00330F1B" w:rsidP="00CF2261">
            <w:pPr>
              <w:tabs>
                <w:tab w:val="left" w:pos="611"/>
              </w:tabs>
            </w:pPr>
          </w:p>
        </w:tc>
      </w:tr>
      <w:tr w:rsidR="00463368" w:rsidRPr="00DC65B4" w14:paraId="0EAF2AEE" w14:textId="77777777" w:rsidTr="002A5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5"/>
        </w:trPr>
        <w:tc>
          <w:tcPr>
            <w:tcW w:w="3683" w:type="dxa"/>
            <w:tcBorders>
              <w:left w:val="single" w:sz="4" w:space="0" w:color="000000"/>
            </w:tcBorders>
            <w:shd w:val="clear" w:color="auto" w:fill="F0F4FA"/>
          </w:tcPr>
          <w:p w14:paraId="2247E9B4" w14:textId="77777777" w:rsidR="00E44722" w:rsidRPr="00964B92" w:rsidRDefault="00463368" w:rsidP="002A516F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</w:rPr>
            </w:pPr>
            <w:r w:rsidRPr="00964B92">
              <w:rPr>
                <w:rFonts w:ascii="Arial" w:hAnsi="Arial" w:cs="Arial"/>
                <w:sz w:val="22"/>
              </w:rPr>
              <w:t>Are you a trustee on behalf of a trust?</w:t>
            </w:r>
          </w:p>
          <w:p w14:paraId="3BDD5863" w14:textId="77777777" w:rsidR="00E44722" w:rsidRPr="001A7C90" w:rsidRDefault="00463368" w:rsidP="002A516F">
            <w:pPr>
              <w:rPr>
                <w:sz w:val="16"/>
              </w:rPr>
            </w:pPr>
            <w:r w:rsidRPr="00E44722">
              <w:rPr>
                <w:rFonts w:ascii="Arial" w:hAnsi="Arial" w:cs="Arial"/>
                <w:sz w:val="16"/>
                <w:szCs w:val="18"/>
              </w:rPr>
              <w:t>If yes, please provide both the Trust and the Trustee’s ABN.</w:t>
            </w:r>
            <w:r w:rsidRPr="00DC65B4">
              <w:rPr>
                <w:sz w:val="16"/>
              </w:rPr>
              <w:t xml:space="preserve"> </w:t>
            </w:r>
          </w:p>
        </w:tc>
        <w:tc>
          <w:tcPr>
            <w:tcW w:w="5384" w:type="dxa"/>
            <w:gridSpan w:val="3"/>
            <w:tcBorders>
              <w:right w:val="single" w:sz="4" w:space="0" w:color="000000"/>
            </w:tcBorders>
          </w:tcPr>
          <w:p w14:paraId="35949812" w14:textId="77777777" w:rsidR="00964B92" w:rsidRDefault="00964B92" w:rsidP="002A516F">
            <w:pPr>
              <w:rPr>
                <w:sz w:val="16"/>
              </w:rPr>
            </w:pPr>
          </w:p>
          <w:p w14:paraId="209AB6AB" w14:textId="77777777" w:rsidR="00E44722" w:rsidRPr="00E44722" w:rsidRDefault="006B4708" w:rsidP="002A516F">
            <w:pPr>
              <w:rPr>
                <w:rFonts w:ascii="Arial" w:hAnsi="Arial" w:cs="Arial"/>
              </w:rPr>
            </w:pPr>
            <w:r>
              <w:rPr>
                <w:sz w:val="16"/>
              </w:rPr>
              <w:t xml:space="preserve">      </w:t>
            </w:r>
            <w:sdt>
              <w:sdtPr>
                <w:rPr>
                  <w:sz w:val="16"/>
                </w:rPr>
                <w:id w:val="-1386101154"/>
                <w:placeholder>
                  <w:docPart w:val="E74B62B5A87A437AB79FC3BCD7FD7B40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Fonts w:ascii="Arial" w:hAnsi="Arial" w:cs="Arial"/>
                  <w:sz w:val="20"/>
                </w:rPr>
              </w:sdtEndPr>
              <w:sdtContent>
                <w:r w:rsidR="00E44722" w:rsidRPr="006B4708">
                  <w:rPr>
                    <w:rFonts w:ascii="Arial" w:hAnsi="Arial" w:cs="Arial"/>
                    <w:color w:val="767171" w:themeColor="background2" w:themeShade="80"/>
                  </w:rPr>
                  <w:t>Select Yes or No</w:t>
                </w:r>
              </w:sdtContent>
            </w:sdt>
          </w:p>
          <w:p w14:paraId="6A5E8693" w14:textId="77777777" w:rsidR="00E44722" w:rsidRDefault="00E44722" w:rsidP="002A516F">
            <w:pPr>
              <w:rPr>
                <w:sz w:val="16"/>
              </w:rPr>
            </w:pPr>
          </w:p>
          <w:p w14:paraId="475DA80B" w14:textId="77777777" w:rsidR="00E44722" w:rsidRPr="00964B92" w:rsidRDefault="00E44722" w:rsidP="002A516F">
            <w:pPr>
              <w:rPr>
                <w:sz w:val="12"/>
              </w:rPr>
            </w:pPr>
          </w:p>
          <w:p w14:paraId="6F048463" w14:textId="77777777" w:rsidR="006B4708" w:rsidRPr="006B4708" w:rsidRDefault="001A7C90" w:rsidP="002A51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6B4708" w:rsidRPr="006B4708">
              <w:rPr>
                <w:rFonts w:ascii="Arial" w:hAnsi="Arial" w:cs="Arial"/>
              </w:rPr>
              <w:t xml:space="preserve">Trust ABN:      </w:t>
            </w:r>
            <w:sdt>
              <w:sdtPr>
                <w:rPr>
                  <w:rFonts w:ascii="Arial" w:hAnsi="Arial" w:cs="Arial"/>
                </w:rPr>
                <w:id w:val="-2089679626"/>
                <w:placeholder>
                  <w:docPart w:val="313FF8F710844F9FAF941D0F497D67C3"/>
                </w:placeholder>
                <w:showingPlcHdr/>
                <w:text/>
              </w:sdtPr>
              <w:sdtEndPr/>
              <w:sdtContent>
                <w:r w:rsidR="006B4708" w:rsidRPr="006B470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14:paraId="1B57B45E" w14:textId="77777777" w:rsidR="006B4708" w:rsidRPr="001A7C90" w:rsidRDefault="001A7C90" w:rsidP="002A51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463368" w:rsidRPr="006B4708">
              <w:rPr>
                <w:rFonts w:ascii="Arial" w:hAnsi="Arial" w:cs="Arial"/>
              </w:rPr>
              <w:t>Trustee ABN:</w:t>
            </w:r>
            <w:r w:rsidR="006B4708" w:rsidRPr="006B4708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886706349"/>
                <w:placeholder>
                  <w:docPart w:val="546E9AB5A05C48E4B253654E5F238E78"/>
                </w:placeholder>
                <w:showingPlcHdr/>
                <w:text/>
              </w:sdtPr>
              <w:sdtEndPr/>
              <w:sdtContent>
                <w:r w:rsidR="006B4708" w:rsidRPr="006B470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463368" w:rsidRPr="00DC65B4" w14:paraId="5881C783" w14:textId="77777777" w:rsidTr="002A5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2"/>
        </w:trPr>
        <w:tc>
          <w:tcPr>
            <w:tcW w:w="3683" w:type="dxa"/>
            <w:tcBorders>
              <w:left w:val="single" w:sz="4" w:space="0" w:color="000000"/>
            </w:tcBorders>
            <w:shd w:val="clear" w:color="auto" w:fill="F0F4FA"/>
            <w:vAlign w:val="center"/>
          </w:tcPr>
          <w:p w14:paraId="710EA973" w14:textId="77777777" w:rsidR="00E44722" w:rsidRPr="00964B92" w:rsidRDefault="00463368" w:rsidP="002A516F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</w:rPr>
            </w:pPr>
            <w:r w:rsidRPr="00964B92">
              <w:rPr>
                <w:rFonts w:ascii="Arial" w:hAnsi="Arial" w:cs="Arial"/>
                <w:sz w:val="22"/>
              </w:rPr>
              <w:t xml:space="preserve">Are </w:t>
            </w:r>
            <w:proofErr w:type="gramStart"/>
            <w:r w:rsidRPr="00964B92">
              <w:rPr>
                <w:rFonts w:ascii="Arial" w:hAnsi="Arial" w:cs="Arial"/>
                <w:sz w:val="22"/>
              </w:rPr>
              <w:t>you</w:t>
            </w:r>
            <w:proofErr w:type="gramEnd"/>
            <w:r w:rsidRPr="00964B92">
              <w:rPr>
                <w:rFonts w:ascii="Arial" w:hAnsi="Arial" w:cs="Arial"/>
                <w:sz w:val="22"/>
              </w:rPr>
              <w:t xml:space="preserve"> charity registered with the Australian Charities and Not-for-profits Commission (ACNC)?</w:t>
            </w:r>
          </w:p>
          <w:p w14:paraId="5A879B6F" w14:textId="77777777" w:rsidR="00E44722" w:rsidRPr="00DC65B4" w:rsidRDefault="00E44722" w:rsidP="002A516F"/>
        </w:tc>
        <w:tc>
          <w:tcPr>
            <w:tcW w:w="5384" w:type="dxa"/>
            <w:gridSpan w:val="3"/>
            <w:tcBorders>
              <w:right w:val="single" w:sz="4" w:space="0" w:color="000000"/>
            </w:tcBorders>
          </w:tcPr>
          <w:p w14:paraId="1F62D881" w14:textId="77777777" w:rsidR="006B4708" w:rsidRDefault="006B4708" w:rsidP="002A516F"/>
          <w:p w14:paraId="2E1884E9" w14:textId="77777777" w:rsidR="001A7C90" w:rsidRDefault="001A7C90" w:rsidP="002A516F"/>
          <w:p w14:paraId="7DAFB363" w14:textId="77777777" w:rsidR="00463368" w:rsidRPr="00964B92" w:rsidRDefault="006B4708" w:rsidP="002A516F">
            <w:pPr>
              <w:rPr>
                <w:rFonts w:ascii="Arial" w:hAnsi="Arial" w:cs="Arial"/>
              </w:rPr>
            </w:pPr>
            <w:r>
              <w:rPr>
                <w:sz w:val="16"/>
              </w:rPr>
              <w:t xml:space="preserve">      </w:t>
            </w:r>
            <w:sdt>
              <w:sdtPr>
                <w:rPr>
                  <w:sz w:val="16"/>
                </w:rPr>
                <w:id w:val="807900767"/>
                <w:placeholder>
                  <w:docPart w:val="CEF79603F3414FDDA22B8DED2B85F492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Fonts w:ascii="Arial" w:hAnsi="Arial" w:cs="Arial"/>
                  <w:sz w:val="20"/>
                </w:rPr>
              </w:sdtEndPr>
              <w:sdtContent>
                <w:r w:rsidRPr="006B4708">
                  <w:rPr>
                    <w:rFonts w:ascii="Arial" w:hAnsi="Arial" w:cs="Arial"/>
                    <w:color w:val="767171" w:themeColor="background2" w:themeShade="80"/>
                  </w:rPr>
                  <w:t>Select Yes or No</w:t>
                </w:r>
              </w:sdtContent>
            </w:sdt>
          </w:p>
        </w:tc>
      </w:tr>
      <w:tr w:rsidR="00964B92" w14:paraId="703BAA91" w14:textId="77777777" w:rsidTr="002A5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7"/>
        </w:trPr>
        <w:tc>
          <w:tcPr>
            <w:tcW w:w="3683" w:type="dxa"/>
            <w:tcBorders>
              <w:left w:val="single" w:sz="4" w:space="0" w:color="000000"/>
            </w:tcBorders>
            <w:shd w:val="clear" w:color="auto" w:fill="F0F4FA"/>
            <w:vAlign w:val="center"/>
          </w:tcPr>
          <w:p w14:paraId="05CFD1D2" w14:textId="77777777" w:rsidR="00964B92" w:rsidRPr="00964B92" w:rsidRDefault="00964B92" w:rsidP="002A516F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964B92">
              <w:rPr>
                <w:rFonts w:ascii="Arial" w:hAnsi="Arial" w:cs="Arial"/>
                <w:sz w:val="22"/>
              </w:rPr>
              <w:t>A</w:t>
            </w:r>
            <w:r>
              <w:rPr>
                <w:rFonts w:ascii="Arial" w:hAnsi="Arial" w:cs="Arial"/>
                <w:sz w:val="22"/>
              </w:rPr>
              <w:t>re you registered for GST?</w:t>
            </w:r>
          </w:p>
        </w:tc>
        <w:tc>
          <w:tcPr>
            <w:tcW w:w="5384" w:type="dxa"/>
            <w:gridSpan w:val="3"/>
            <w:tcBorders>
              <w:right w:val="single" w:sz="4" w:space="0" w:color="000000"/>
            </w:tcBorders>
          </w:tcPr>
          <w:p w14:paraId="10B127FA" w14:textId="77777777" w:rsidR="00964B92" w:rsidRPr="00964B92" w:rsidRDefault="00964B92" w:rsidP="002A516F">
            <w:pPr>
              <w:rPr>
                <w:rFonts w:ascii="Arial" w:hAnsi="Arial" w:cs="Arial"/>
                <w:sz w:val="14"/>
              </w:rPr>
            </w:pPr>
          </w:p>
          <w:p w14:paraId="77576E9E" w14:textId="77777777" w:rsidR="00964B92" w:rsidRPr="00E44722" w:rsidRDefault="00964B92" w:rsidP="002A516F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sz w:val="16"/>
                </w:rPr>
                <w:id w:val="2108699462"/>
                <w:placeholder>
                  <w:docPart w:val="EF9C8528FF8D4A328758CF36E443E225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Fonts w:ascii="Arial" w:hAnsi="Arial" w:cs="Arial"/>
                  <w:sz w:val="20"/>
                </w:rPr>
              </w:sdtEndPr>
              <w:sdtContent>
                <w:r w:rsidRPr="006B4708">
                  <w:rPr>
                    <w:rFonts w:ascii="Arial" w:hAnsi="Arial" w:cs="Arial"/>
                    <w:color w:val="767171" w:themeColor="background2" w:themeShade="80"/>
                  </w:rPr>
                  <w:t>Select Yes or No</w:t>
                </w:r>
              </w:sdtContent>
            </w:sdt>
          </w:p>
        </w:tc>
      </w:tr>
      <w:tr w:rsidR="00463368" w14:paraId="30F4D3A1" w14:textId="77777777" w:rsidTr="002A5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47"/>
        </w:trPr>
        <w:tc>
          <w:tcPr>
            <w:tcW w:w="3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0F4FA"/>
          </w:tcPr>
          <w:p w14:paraId="3C0B7097" w14:textId="77777777" w:rsidR="00463368" w:rsidRDefault="00463368" w:rsidP="002A516F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</w:rPr>
            </w:pPr>
            <w:r w:rsidRPr="00964B92">
              <w:rPr>
                <w:rFonts w:ascii="Arial" w:hAnsi="Arial" w:cs="Arial"/>
                <w:sz w:val="22"/>
              </w:rPr>
              <w:t>Organisation street address</w:t>
            </w:r>
          </w:p>
          <w:p w14:paraId="1DEB2AB2" w14:textId="77777777" w:rsidR="00330F1B" w:rsidRPr="00330F1B" w:rsidRDefault="00330F1B" w:rsidP="002A516F">
            <w:pPr>
              <w:rPr>
                <w:lang w:eastAsia="en-AU"/>
              </w:rPr>
            </w:pPr>
            <w:r>
              <w:rPr>
                <w:rFonts w:ascii="Arial" w:hAnsi="Arial" w:cs="Arial"/>
                <w:sz w:val="16"/>
                <w:szCs w:val="18"/>
              </w:rPr>
              <w:t>Please provide a street address, not a post box address.</w:t>
            </w:r>
          </w:p>
        </w:tc>
        <w:tc>
          <w:tcPr>
            <w:tcW w:w="5384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14:paraId="61D1C056" w14:textId="77777777" w:rsidR="006B4708" w:rsidRPr="00964B92" w:rsidRDefault="006B4708" w:rsidP="002A516F">
            <w:pPr>
              <w:rPr>
                <w:rFonts w:ascii="Arial" w:hAnsi="Arial" w:cs="Arial"/>
                <w:sz w:val="12"/>
              </w:rPr>
            </w:pPr>
          </w:p>
          <w:p w14:paraId="46CC7CA2" w14:textId="77777777" w:rsidR="00463368" w:rsidRPr="002C1DD8" w:rsidRDefault="002C1DD8" w:rsidP="002A51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6B4708" w:rsidRPr="00E44722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8878149"/>
                <w:placeholder>
                  <w:docPart w:val="3819E789983942BC9F556FCF15479355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>Address Line 1</w:t>
                </w:r>
              </w:sdtContent>
            </w:sdt>
          </w:p>
          <w:p w14:paraId="2DD62114" w14:textId="77777777" w:rsidR="002C1DD8" w:rsidRPr="002C1DD8" w:rsidRDefault="002C1DD8" w:rsidP="002A516F">
            <w:pPr>
              <w:rPr>
                <w:rFonts w:ascii="Arial" w:hAnsi="Arial" w:cs="Arial"/>
              </w:rPr>
            </w:pPr>
            <w:r w:rsidRPr="002C1D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2106342933"/>
                <w:placeholder>
                  <w:docPart w:val="95835EE7831C47CEA127C6545C2907ED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 xml:space="preserve">Address Line </w:t>
                </w:r>
                <w:r>
                  <w:rPr>
                    <w:rStyle w:val="PlaceholderText"/>
                    <w:rFonts w:ascii="Arial" w:hAnsi="Arial" w:cs="Arial"/>
                  </w:rPr>
                  <w:t>2</w:t>
                </w:r>
              </w:sdtContent>
            </w:sdt>
          </w:p>
          <w:p w14:paraId="0ABFC806" w14:textId="77777777" w:rsidR="002C1DD8" w:rsidRPr="002C1DD8" w:rsidRDefault="002C1DD8" w:rsidP="002A516F">
            <w:pPr>
              <w:rPr>
                <w:rFonts w:ascii="Arial" w:hAnsi="Arial" w:cs="Arial"/>
              </w:rPr>
            </w:pPr>
            <w:r w:rsidRPr="002C1D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1947814371"/>
                <w:placeholder>
                  <w:docPart w:val="B2BA2CAD35A44E339F87E0FD3BFFAD26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>Suburb</w:t>
                </w:r>
              </w:sdtContent>
            </w:sdt>
          </w:p>
          <w:p w14:paraId="7A6933CA" w14:textId="77777777" w:rsidR="002C1DD8" w:rsidRPr="001A7C90" w:rsidRDefault="002C1DD8" w:rsidP="002A516F">
            <w:pPr>
              <w:rPr>
                <w:rFonts w:ascii="Arial" w:hAnsi="Arial" w:cs="Arial"/>
              </w:rPr>
            </w:pPr>
            <w:r w:rsidRPr="002C1D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910731424"/>
                <w:placeholder>
                  <w:docPart w:val="8129C59A3811462B804FA24BA72CD0A9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>State</w:t>
                </w:r>
              </w:sdtContent>
            </w:sdt>
            <w:r w:rsidRPr="002C1D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1442568539"/>
                <w:placeholder>
                  <w:docPart w:val="835E187672394E139D98D0E1ECC8748E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>Postcode</w:t>
                </w:r>
              </w:sdtContent>
            </w:sdt>
          </w:p>
        </w:tc>
      </w:tr>
      <w:tr w:rsidR="00ED3AD4" w14:paraId="3A367692" w14:textId="77777777" w:rsidTr="002A5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4FA"/>
          </w:tcPr>
          <w:p w14:paraId="3B679C15" w14:textId="77777777" w:rsidR="00463368" w:rsidRDefault="00463368" w:rsidP="002A516F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</w:rPr>
            </w:pPr>
            <w:r w:rsidRPr="00964B92">
              <w:rPr>
                <w:rFonts w:ascii="Arial" w:hAnsi="Arial" w:cs="Arial"/>
                <w:sz w:val="22"/>
              </w:rPr>
              <w:t>Organisation postal address</w:t>
            </w:r>
          </w:p>
          <w:p w14:paraId="10DBAE3E" w14:textId="77777777" w:rsidR="00330F1B" w:rsidRPr="00330F1B" w:rsidRDefault="00330F1B" w:rsidP="002A516F">
            <w:pPr>
              <w:rPr>
                <w:lang w:eastAsia="en-AU"/>
              </w:rPr>
            </w:pPr>
            <w:r>
              <w:rPr>
                <w:rFonts w:ascii="Arial" w:hAnsi="Arial" w:cs="Arial"/>
                <w:sz w:val="16"/>
                <w:szCs w:val="18"/>
              </w:rPr>
              <w:t>You may provide a post box address here.</w:t>
            </w:r>
          </w:p>
        </w:tc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8477B" w14:textId="77777777" w:rsidR="006B4708" w:rsidRPr="00964B92" w:rsidRDefault="006B4708" w:rsidP="002A516F">
            <w:pPr>
              <w:rPr>
                <w:rFonts w:ascii="Arial" w:hAnsi="Arial" w:cs="Arial"/>
                <w:sz w:val="12"/>
              </w:rPr>
            </w:pPr>
          </w:p>
          <w:p w14:paraId="769B140B" w14:textId="77777777" w:rsidR="002C1DD8" w:rsidRPr="002C1DD8" w:rsidRDefault="002C1DD8" w:rsidP="002A51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E44722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964190344"/>
                <w:placeholder>
                  <w:docPart w:val="7075574A95A14E04ADDFDCCC21A19003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>Address Line 1</w:t>
                </w:r>
              </w:sdtContent>
            </w:sdt>
          </w:p>
          <w:p w14:paraId="365CEC72" w14:textId="77777777" w:rsidR="002C1DD8" w:rsidRPr="002C1DD8" w:rsidRDefault="002C1DD8" w:rsidP="002A516F">
            <w:pPr>
              <w:rPr>
                <w:rFonts w:ascii="Arial" w:hAnsi="Arial" w:cs="Arial"/>
              </w:rPr>
            </w:pPr>
            <w:r w:rsidRPr="002C1D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402494675"/>
                <w:placeholder>
                  <w:docPart w:val="D1E743C929C04D11922F28C36E3FCFA4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 xml:space="preserve">Address Line </w:t>
                </w:r>
                <w:r>
                  <w:rPr>
                    <w:rStyle w:val="PlaceholderText"/>
                    <w:rFonts w:ascii="Arial" w:hAnsi="Arial" w:cs="Arial"/>
                  </w:rPr>
                  <w:t>2</w:t>
                </w:r>
              </w:sdtContent>
            </w:sdt>
          </w:p>
          <w:p w14:paraId="25E7B465" w14:textId="77777777" w:rsidR="002C1DD8" w:rsidRPr="002C1DD8" w:rsidRDefault="002C1DD8" w:rsidP="002A516F">
            <w:pPr>
              <w:rPr>
                <w:rFonts w:ascii="Arial" w:hAnsi="Arial" w:cs="Arial"/>
              </w:rPr>
            </w:pPr>
            <w:r w:rsidRPr="002C1D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1122990413"/>
                <w:placeholder>
                  <w:docPart w:val="BA263C99AD4D46B0A3DC7B6368723F41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>Suburb</w:t>
                </w:r>
              </w:sdtContent>
            </w:sdt>
          </w:p>
          <w:p w14:paraId="45005E82" w14:textId="77777777" w:rsidR="00463368" w:rsidRPr="001A7C90" w:rsidRDefault="002C1DD8" w:rsidP="002A516F">
            <w:pPr>
              <w:rPr>
                <w:rFonts w:ascii="Arial" w:hAnsi="Arial" w:cs="Arial"/>
              </w:rPr>
            </w:pPr>
            <w:r w:rsidRPr="002C1D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650139097"/>
                <w:placeholder>
                  <w:docPart w:val="C101E7DEC0154BC990D6ED6A64403FC7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>State</w:t>
                </w:r>
              </w:sdtContent>
            </w:sdt>
            <w:r w:rsidRPr="002C1D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200366959"/>
                <w:placeholder>
                  <w:docPart w:val="D8825704BA55434D8ECB2C8B42B7E750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>Postcode</w:t>
                </w:r>
              </w:sdtContent>
            </w:sdt>
          </w:p>
        </w:tc>
      </w:tr>
      <w:tr w:rsidR="00ED3AD4" w:rsidRPr="00E44722" w14:paraId="07402471" w14:textId="77777777" w:rsidTr="002A516F">
        <w:trPr>
          <w:trHeight w:val="421"/>
        </w:trPr>
        <w:tc>
          <w:tcPr>
            <w:tcW w:w="58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66F949B" w14:textId="77777777" w:rsidR="00ED3AD4" w:rsidRPr="00ED3AD4" w:rsidRDefault="00ED3AD4" w:rsidP="002A516F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b w:val="0"/>
                <w:sz w:val="22"/>
              </w:rPr>
            </w:pPr>
            <w:r w:rsidRPr="00ED3AD4">
              <w:rPr>
                <w:rFonts w:ascii="Arial" w:hAnsi="Arial" w:cs="Arial"/>
                <w:b w:val="0"/>
                <w:color w:val="002060"/>
                <w:sz w:val="22"/>
              </w:rPr>
              <w:t>Sponsored organisation (where applicable)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1A4E8C9" w14:textId="77777777" w:rsidR="00ED3AD4" w:rsidRPr="00ED3AD4" w:rsidRDefault="00ED3AD4" w:rsidP="002A516F">
            <w:pPr>
              <w:rPr>
                <w:lang w:eastAsia="en-A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E831EC3" w14:textId="77777777" w:rsidR="00ED3AD4" w:rsidRPr="00E44722" w:rsidRDefault="00ED3AD4" w:rsidP="002A516F">
            <w:pPr>
              <w:rPr>
                <w:rFonts w:ascii="Arial" w:hAnsi="Arial" w:cs="Arial"/>
                <w:sz w:val="32"/>
              </w:rPr>
            </w:pPr>
          </w:p>
        </w:tc>
      </w:tr>
      <w:tr w:rsidR="001A7C90" w:rsidRPr="00E44722" w14:paraId="2793F673" w14:textId="77777777" w:rsidTr="002A516F">
        <w:trPr>
          <w:trHeight w:val="116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4FA"/>
          </w:tcPr>
          <w:p w14:paraId="42C2B16E" w14:textId="77777777" w:rsidR="001A7C90" w:rsidRPr="00463368" w:rsidRDefault="001A7C90" w:rsidP="002A516F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trike/>
              </w:rPr>
            </w:pPr>
            <w:r w:rsidRPr="001A7C90">
              <w:rPr>
                <w:rFonts w:ascii="Arial" w:hAnsi="Arial" w:cs="Arial"/>
                <w:sz w:val="22"/>
              </w:rPr>
              <w:lastRenderedPageBreak/>
              <w:t>Are you applying as a sponsor on behalf of an unincorporated organisation?</w:t>
            </w:r>
          </w:p>
        </w:tc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DB382" w14:textId="77777777" w:rsidR="001A7C90" w:rsidRPr="00E44722" w:rsidRDefault="001A7C90" w:rsidP="002A516F">
            <w:pPr>
              <w:rPr>
                <w:rFonts w:ascii="Arial" w:hAnsi="Arial" w:cs="Arial"/>
                <w:sz w:val="32"/>
              </w:rPr>
            </w:pPr>
          </w:p>
          <w:p w14:paraId="087C674F" w14:textId="77777777" w:rsidR="001A7C90" w:rsidRPr="00E44722" w:rsidRDefault="001A7C90" w:rsidP="002A516F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sz w:val="16"/>
                </w:rPr>
                <w:id w:val="-2145955385"/>
                <w:placeholder>
                  <w:docPart w:val="E1CFD6255E154B7BA1D4ED1D188D352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Fonts w:ascii="Arial" w:hAnsi="Arial" w:cs="Arial"/>
                  <w:sz w:val="20"/>
                </w:rPr>
              </w:sdtEndPr>
              <w:sdtContent>
                <w:r w:rsidRPr="006B4708">
                  <w:rPr>
                    <w:rFonts w:ascii="Arial" w:hAnsi="Arial" w:cs="Arial"/>
                    <w:color w:val="767171" w:themeColor="background2" w:themeShade="80"/>
                  </w:rPr>
                  <w:t>Select Yes or No</w:t>
                </w:r>
              </w:sdtContent>
            </w:sdt>
          </w:p>
        </w:tc>
      </w:tr>
      <w:tr w:rsidR="001A7C90" w:rsidRPr="00E44722" w14:paraId="5C98A073" w14:textId="77777777" w:rsidTr="002A516F">
        <w:trPr>
          <w:trHeight w:val="68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0F4FA"/>
            <w:vAlign w:val="center"/>
          </w:tcPr>
          <w:p w14:paraId="72626ED1" w14:textId="77777777" w:rsidR="001A7C90" w:rsidRPr="001A7C90" w:rsidRDefault="001A7C90" w:rsidP="002A516F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8"/>
              </w:rPr>
            </w:pPr>
            <w:r w:rsidRPr="00964B92">
              <w:rPr>
                <w:rFonts w:ascii="Arial" w:hAnsi="Arial" w:cs="Arial"/>
                <w:sz w:val="22"/>
              </w:rPr>
              <w:t>Sponsored organisation na</w:t>
            </w:r>
            <w:r w:rsidR="00ED3AD4">
              <w:rPr>
                <w:rFonts w:ascii="Arial" w:hAnsi="Arial" w:cs="Arial"/>
                <w:sz w:val="22"/>
              </w:rPr>
              <w:t>m</w:t>
            </w:r>
            <w:r w:rsidRPr="00964B92">
              <w:rPr>
                <w:rFonts w:ascii="Arial" w:hAnsi="Arial" w:cs="Arial"/>
                <w:sz w:val="22"/>
              </w:rPr>
              <w:t>e</w:t>
            </w:r>
          </w:p>
        </w:tc>
        <w:tc>
          <w:tcPr>
            <w:tcW w:w="538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24E59" w14:textId="77777777" w:rsidR="007C32E9" w:rsidRPr="007C32E9" w:rsidRDefault="007C32E9" w:rsidP="002A516F">
            <w:pPr>
              <w:rPr>
                <w:rFonts w:ascii="Arial" w:hAnsi="Arial" w:cs="Arial"/>
                <w:sz w:val="14"/>
              </w:rPr>
            </w:pPr>
          </w:p>
          <w:p w14:paraId="1BC48114" w14:textId="77777777" w:rsidR="001A7C90" w:rsidRPr="00E44722" w:rsidRDefault="001A7C90" w:rsidP="002A516F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1727799010"/>
                <w:placeholder>
                  <w:docPart w:val="5F2FD53F6E52452DA09FF15FE61DACCB"/>
                </w:placeholder>
                <w:showingPlcHdr/>
                <w:text/>
              </w:sdtPr>
              <w:sdtEndPr/>
              <w:sdtContent>
                <w:r w:rsidRPr="00E4472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  <w:r w:rsidRPr="00E44722">
              <w:rPr>
                <w:rFonts w:ascii="Arial" w:hAnsi="Arial" w:cs="Arial"/>
              </w:rPr>
              <w:t xml:space="preserve"> </w:t>
            </w:r>
          </w:p>
        </w:tc>
      </w:tr>
    </w:tbl>
    <w:p w14:paraId="2FD4ECAC" w14:textId="58D20C60" w:rsidR="001A7C90" w:rsidRPr="007C32E9" w:rsidRDefault="001A7C90" w:rsidP="00AD6203">
      <w:pPr>
        <w:pStyle w:val="Heading2"/>
        <w:numPr>
          <w:ilvl w:val="0"/>
          <w:numId w:val="28"/>
        </w:numPr>
        <w:rPr>
          <w:sz w:val="36"/>
        </w:rPr>
      </w:pPr>
      <w:r w:rsidRPr="007C32E9">
        <w:rPr>
          <w:sz w:val="36"/>
        </w:rPr>
        <w:t>Nominee Contact Details</w:t>
      </w:r>
    </w:p>
    <w:tbl>
      <w:tblPr>
        <w:tblStyle w:val="TableGrid"/>
        <w:tblW w:w="906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83"/>
        <w:gridCol w:w="5386"/>
      </w:tblGrid>
      <w:tr w:rsidR="001A7C90" w14:paraId="784CD43E" w14:textId="77777777" w:rsidTr="00421DCD">
        <w:trPr>
          <w:trHeight w:val="567"/>
        </w:trPr>
        <w:tc>
          <w:tcPr>
            <w:tcW w:w="3683" w:type="dxa"/>
            <w:shd w:val="clear" w:color="auto" w:fill="F0F4FA"/>
            <w:vAlign w:val="center"/>
          </w:tcPr>
          <w:p w14:paraId="16885788" w14:textId="77777777" w:rsidR="001A7C90" w:rsidRPr="001A7C90" w:rsidRDefault="007C32E9" w:rsidP="00F050FC">
            <w:pPr>
              <w:pStyle w:val="Heading3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</w:t>
            </w:r>
          </w:p>
        </w:tc>
        <w:tc>
          <w:tcPr>
            <w:tcW w:w="5386" w:type="dxa"/>
          </w:tcPr>
          <w:p w14:paraId="0792B61B" w14:textId="77777777" w:rsidR="00651A17" w:rsidRDefault="00651A17" w:rsidP="00402B41">
            <w:pPr>
              <w:rPr>
                <w:rFonts w:ascii="Arial" w:hAnsi="Arial" w:cs="Arial"/>
              </w:rPr>
            </w:pPr>
          </w:p>
          <w:p w14:paraId="2260D80B" w14:textId="77777777" w:rsidR="001A7C90" w:rsidRPr="00E44722" w:rsidRDefault="001A7C90" w:rsidP="00402B41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1241142418"/>
                <w:placeholder>
                  <w:docPart w:val="1D52C35612784F7384C3CE5E344523FE"/>
                </w:placeholder>
                <w:showingPlcHdr/>
                <w:text/>
              </w:sdtPr>
              <w:sdtEndPr/>
              <w:sdtContent>
                <w:r w:rsidRPr="00E4472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1A7C90" w14:paraId="66788C06" w14:textId="77777777" w:rsidTr="00421DCD">
        <w:trPr>
          <w:trHeight w:val="567"/>
        </w:trPr>
        <w:tc>
          <w:tcPr>
            <w:tcW w:w="3683" w:type="dxa"/>
            <w:shd w:val="clear" w:color="auto" w:fill="F0F4FA"/>
            <w:vAlign w:val="center"/>
          </w:tcPr>
          <w:p w14:paraId="36773BD8" w14:textId="77777777" w:rsidR="001A7C90" w:rsidRPr="00651A17" w:rsidRDefault="007C32E9" w:rsidP="00F050FC">
            <w:pPr>
              <w:pStyle w:val="Heading3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Position in organisation</w:t>
            </w:r>
          </w:p>
        </w:tc>
        <w:tc>
          <w:tcPr>
            <w:tcW w:w="5386" w:type="dxa"/>
          </w:tcPr>
          <w:p w14:paraId="173FA7E9" w14:textId="77777777" w:rsidR="00651A17" w:rsidRDefault="00651A17" w:rsidP="00402B41">
            <w:pPr>
              <w:rPr>
                <w:rFonts w:ascii="Arial" w:hAnsi="Arial" w:cs="Arial"/>
              </w:rPr>
            </w:pPr>
          </w:p>
          <w:p w14:paraId="00195257" w14:textId="77777777" w:rsidR="001A7C90" w:rsidRPr="00E44722" w:rsidRDefault="001A7C90" w:rsidP="00402B41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990246949"/>
                <w:placeholder>
                  <w:docPart w:val="8490484F62DA402C85208A82DC777449"/>
                </w:placeholder>
                <w:showingPlcHdr/>
                <w:text/>
              </w:sdtPr>
              <w:sdtEndPr/>
              <w:sdtContent>
                <w:r w:rsidRPr="00E4472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  <w:r w:rsidRPr="00E44722">
              <w:rPr>
                <w:rFonts w:ascii="Arial" w:hAnsi="Arial" w:cs="Arial"/>
              </w:rPr>
              <w:t xml:space="preserve"> </w:t>
            </w:r>
          </w:p>
        </w:tc>
      </w:tr>
      <w:tr w:rsidR="001A7C90" w:rsidRPr="00DC65B4" w14:paraId="47BAD84C" w14:textId="77777777" w:rsidTr="0042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683" w:type="dxa"/>
            <w:shd w:val="clear" w:color="auto" w:fill="F0F4FA"/>
            <w:vAlign w:val="center"/>
          </w:tcPr>
          <w:p w14:paraId="39A0B9C4" w14:textId="77777777" w:rsidR="001A7C90" w:rsidRPr="00DC65B4" w:rsidRDefault="007C32E9" w:rsidP="00F050FC">
            <w:pPr>
              <w:pStyle w:val="Heading3"/>
              <w:numPr>
                <w:ilvl w:val="0"/>
                <w:numId w:val="0"/>
              </w:numPr>
              <w:spacing w:line="276" w:lineRule="auto"/>
              <w:outlineLvl w:val="2"/>
            </w:pPr>
            <w:r>
              <w:rPr>
                <w:rFonts w:ascii="Arial" w:hAnsi="Arial" w:cs="Arial"/>
                <w:sz w:val="22"/>
              </w:rPr>
              <w:t>Email Address</w:t>
            </w:r>
          </w:p>
        </w:tc>
        <w:tc>
          <w:tcPr>
            <w:tcW w:w="5386" w:type="dxa"/>
          </w:tcPr>
          <w:p w14:paraId="660377C8" w14:textId="77777777" w:rsidR="00651A17" w:rsidRDefault="00651A17" w:rsidP="00402B41">
            <w:pPr>
              <w:tabs>
                <w:tab w:val="left" w:pos="611"/>
              </w:tabs>
              <w:rPr>
                <w:rFonts w:ascii="Arial" w:hAnsi="Arial" w:cs="Arial"/>
              </w:rPr>
            </w:pPr>
          </w:p>
          <w:p w14:paraId="2E171CDB" w14:textId="77777777" w:rsidR="001A7C90" w:rsidRPr="00DC65B4" w:rsidRDefault="00651A17" w:rsidP="00402B41">
            <w:pPr>
              <w:tabs>
                <w:tab w:val="left" w:pos="611"/>
              </w:tabs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646166526"/>
                <w:placeholder>
                  <w:docPart w:val="BC45D96FA57341D4BD99D1074082CDDC"/>
                </w:placeholder>
                <w:showingPlcHdr/>
                <w:text/>
              </w:sdtPr>
              <w:sdtEndPr/>
              <w:sdtContent>
                <w:r w:rsidRPr="00E4472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1A7C90" w:rsidRPr="00DC65B4" w14:paraId="2D690FC8" w14:textId="77777777" w:rsidTr="0042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12"/>
        </w:trPr>
        <w:tc>
          <w:tcPr>
            <w:tcW w:w="3683" w:type="dxa"/>
            <w:shd w:val="clear" w:color="auto" w:fill="F0F4FA"/>
          </w:tcPr>
          <w:p w14:paraId="6608B42C" w14:textId="77777777" w:rsidR="007C32E9" w:rsidRPr="007C32E9" w:rsidRDefault="007C32E9" w:rsidP="00651A17">
            <w:pPr>
              <w:rPr>
                <w:rFonts w:ascii="Arial" w:hAnsi="Arial" w:cs="Arial"/>
                <w:b/>
                <w:sz w:val="10"/>
                <w:szCs w:val="22"/>
                <w:lang w:eastAsia="en-AU"/>
              </w:rPr>
            </w:pPr>
          </w:p>
          <w:p w14:paraId="76F4F0A5" w14:textId="72907F21" w:rsidR="001A7C90" w:rsidRPr="00E44722" w:rsidRDefault="00572E4D" w:rsidP="00651A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AU"/>
              </w:rPr>
              <w:t>Telep</w:t>
            </w:r>
            <w:r w:rsidR="001A7C90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hone number</w:t>
            </w:r>
          </w:p>
          <w:p w14:paraId="2DC0E307" w14:textId="77777777" w:rsidR="001A7C90" w:rsidRDefault="001A7C90" w:rsidP="00651A17">
            <w:pPr>
              <w:rPr>
                <w:sz w:val="16"/>
              </w:rPr>
            </w:pPr>
            <w:r w:rsidRPr="00DC65B4">
              <w:rPr>
                <w:sz w:val="16"/>
              </w:rPr>
              <w:t xml:space="preserve"> </w:t>
            </w:r>
          </w:p>
          <w:p w14:paraId="5BD24B66" w14:textId="77777777" w:rsidR="00651A17" w:rsidRDefault="00651A17" w:rsidP="00651A17">
            <w:pPr>
              <w:rPr>
                <w:sz w:val="16"/>
              </w:rPr>
            </w:pPr>
          </w:p>
          <w:p w14:paraId="2DA36950" w14:textId="77777777" w:rsidR="00651A17" w:rsidRDefault="00651A17" w:rsidP="00651A17">
            <w:pPr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AU"/>
              </w:rPr>
              <w:t xml:space="preserve">Mobile number </w:t>
            </w:r>
          </w:p>
          <w:p w14:paraId="710BF30F" w14:textId="77777777" w:rsidR="00651A17" w:rsidRPr="00421DCD" w:rsidRDefault="00651A17" w:rsidP="00651A17">
            <w:pPr>
              <w:rPr>
                <w:rFonts w:ascii="Arial" w:hAnsi="Arial" w:cs="Arial"/>
                <w:sz w:val="16"/>
                <w:szCs w:val="18"/>
              </w:rPr>
            </w:pPr>
            <w:r w:rsidRPr="00651A17">
              <w:rPr>
                <w:rFonts w:ascii="Arial" w:hAnsi="Arial" w:cs="Arial"/>
                <w:sz w:val="16"/>
                <w:szCs w:val="18"/>
              </w:rPr>
              <w:t>(optional)</w:t>
            </w:r>
          </w:p>
        </w:tc>
        <w:tc>
          <w:tcPr>
            <w:tcW w:w="5386" w:type="dxa"/>
          </w:tcPr>
          <w:p w14:paraId="72786DD9" w14:textId="77777777" w:rsidR="00F050FC" w:rsidRPr="00F050FC" w:rsidRDefault="00F050FC" w:rsidP="00402B41">
            <w:pPr>
              <w:rPr>
                <w:rFonts w:ascii="Arial" w:hAnsi="Arial" w:cs="Arial"/>
                <w:sz w:val="14"/>
              </w:rPr>
            </w:pPr>
          </w:p>
          <w:p w14:paraId="111B1126" w14:textId="77777777" w:rsidR="001A7C90" w:rsidRDefault="00651A17" w:rsidP="00402B41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1931928927"/>
                <w:placeholder>
                  <w:docPart w:val="434DFAD7768E42C2A7D63C034F964E01"/>
                </w:placeholder>
                <w:showingPlcHdr/>
                <w:text/>
              </w:sdtPr>
              <w:sdtEndPr/>
              <w:sdtContent>
                <w:r w:rsidRPr="00E44722">
                  <w:rPr>
                    <w:rStyle w:val="PlaceholderText"/>
                    <w:rFonts w:ascii="Arial" w:hAnsi="Arial" w:cs="Arial"/>
                  </w:rPr>
                  <w:t xml:space="preserve">Click here to enter </w:t>
                </w:r>
                <w:r>
                  <w:rPr>
                    <w:rStyle w:val="PlaceholderText"/>
                    <w:rFonts w:ascii="Arial" w:hAnsi="Arial" w:cs="Arial"/>
                  </w:rPr>
                  <w:t>phone number</w:t>
                </w:r>
                <w:r w:rsidRPr="00E44722">
                  <w:rPr>
                    <w:rStyle w:val="PlaceholderText"/>
                    <w:rFonts w:ascii="Arial" w:hAnsi="Arial" w:cs="Arial"/>
                  </w:rPr>
                  <w:t>.</w:t>
                </w:r>
              </w:sdtContent>
            </w:sdt>
          </w:p>
          <w:p w14:paraId="566DA742" w14:textId="77777777" w:rsidR="00651A17" w:rsidRDefault="00651A17" w:rsidP="00402B41">
            <w:pPr>
              <w:rPr>
                <w:rFonts w:ascii="Arial" w:hAnsi="Arial" w:cs="Arial"/>
              </w:rPr>
            </w:pPr>
          </w:p>
          <w:p w14:paraId="47B6819E" w14:textId="77777777" w:rsidR="00F050FC" w:rsidRPr="00F050FC" w:rsidRDefault="00F050FC" w:rsidP="00402B41">
            <w:pPr>
              <w:rPr>
                <w:rFonts w:ascii="Arial" w:hAnsi="Arial" w:cs="Arial"/>
                <w:sz w:val="12"/>
              </w:rPr>
            </w:pPr>
          </w:p>
          <w:p w14:paraId="3F9760CB" w14:textId="77777777" w:rsidR="00651A17" w:rsidRPr="001A7C90" w:rsidRDefault="00651A17" w:rsidP="00651A17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372741421"/>
                <w:placeholder>
                  <w:docPart w:val="9F051E4DE37241EBB1EE639D04E1836F"/>
                </w:placeholder>
                <w:showingPlcHdr/>
                <w:text/>
              </w:sdtPr>
              <w:sdtEndPr/>
              <w:sdtContent>
                <w:r w:rsidRPr="00E44722">
                  <w:rPr>
                    <w:rStyle w:val="PlaceholderText"/>
                    <w:rFonts w:ascii="Arial" w:hAnsi="Arial" w:cs="Arial"/>
                  </w:rPr>
                  <w:t xml:space="preserve">Click here to enter </w:t>
                </w:r>
                <w:r>
                  <w:rPr>
                    <w:rStyle w:val="PlaceholderText"/>
                    <w:rFonts w:ascii="Arial" w:hAnsi="Arial" w:cs="Arial"/>
                  </w:rPr>
                  <w:t>mobile number</w:t>
                </w:r>
                <w:r w:rsidRPr="00E44722">
                  <w:rPr>
                    <w:rStyle w:val="PlaceholderText"/>
                    <w:rFonts w:ascii="Arial" w:hAnsi="Arial" w:cs="Arial"/>
                  </w:rPr>
                  <w:t>.</w:t>
                </w:r>
              </w:sdtContent>
            </w:sdt>
          </w:p>
        </w:tc>
      </w:tr>
      <w:tr w:rsidR="001A7C90" w:rsidRPr="00DC65B4" w14:paraId="3E748055" w14:textId="77777777" w:rsidTr="00B4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5"/>
        </w:trPr>
        <w:tc>
          <w:tcPr>
            <w:tcW w:w="3683" w:type="dxa"/>
            <w:shd w:val="clear" w:color="auto" w:fill="F0F4FA"/>
          </w:tcPr>
          <w:p w14:paraId="328F42CD" w14:textId="77777777" w:rsidR="001A7C90" w:rsidRPr="001A7C90" w:rsidRDefault="001A7C90" w:rsidP="00651A17">
            <w:pPr>
              <w:pStyle w:val="Heading3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1A7C90">
              <w:rPr>
                <w:rFonts w:ascii="Arial" w:hAnsi="Arial" w:cs="Arial"/>
                <w:sz w:val="22"/>
                <w:szCs w:val="22"/>
              </w:rPr>
              <w:t>Address</w:t>
            </w:r>
          </w:p>
          <w:p w14:paraId="3D026F77" w14:textId="77777777" w:rsidR="001A7C90" w:rsidRPr="00421DCD" w:rsidRDefault="001A7C90" w:rsidP="00651A17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E</w:t>
            </w:r>
            <w:r w:rsidRPr="001A7C90">
              <w:rPr>
                <w:rFonts w:ascii="Arial" w:hAnsi="Arial" w:cs="Arial"/>
                <w:sz w:val="16"/>
                <w:szCs w:val="18"/>
              </w:rPr>
              <w:t>nter ‘as above’ if</w:t>
            </w:r>
            <w:r>
              <w:rPr>
                <w:rFonts w:ascii="Arial" w:hAnsi="Arial" w:cs="Arial"/>
                <w:sz w:val="16"/>
                <w:szCs w:val="18"/>
              </w:rPr>
              <w:t xml:space="preserve"> using the organisation address</w:t>
            </w:r>
          </w:p>
        </w:tc>
        <w:tc>
          <w:tcPr>
            <w:tcW w:w="5386" w:type="dxa"/>
          </w:tcPr>
          <w:p w14:paraId="217AFC87" w14:textId="77777777" w:rsidR="00651A17" w:rsidRPr="00F050FC" w:rsidRDefault="00651A17" w:rsidP="00402B41">
            <w:pPr>
              <w:rPr>
                <w:rFonts w:ascii="Arial" w:hAnsi="Arial" w:cs="Arial"/>
                <w:sz w:val="14"/>
              </w:rPr>
            </w:pPr>
            <w:r w:rsidRPr="00E44722">
              <w:rPr>
                <w:rFonts w:ascii="Arial" w:hAnsi="Arial" w:cs="Arial"/>
              </w:rPr>
              <w:t xml:space="preserve">    </w:t>
            </w:r>
          </w:p>
          <w:p w14:paraId="063687C9" w14:textId="77777777" w:rsidR="00651A17" w:rsidRPr="002C1DD8" w:rsidRDefault="00651A17" w:rsidP="00651A17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r w:rsidRPr="00E44722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986614914"/>
                <w:placeholder>
                  <w:docPart w:val="2E88492552F04F9C97F0432161DB1B8A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>Address Line 1</w:t>
                </w:r>
              </w:sdtContent>
            </w:sdt>
          </w:p>
          <w:p w14:paraId="7503DB18" w14:textId="77777777" w:rsidR="00651A17" w:rsidRPr="002C1DD8" w:rsidRDefault="00651A17" w:rsidP="00651A17">
            <w:pPr>
              <w:rPr>
                <w:rFonts w:ascii="Arial" w:hAnsi="Arial" w:cs="Arial"/>
              </w:rPr>
            </w:pPr>
            <w:r w:rsidRPr="002C1D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1173032087"/>
                <w:placeholder>
                  <w:docPart w:val="074BCFDF4DA04A979FC7A628627FA12C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 xml:space="preserve">Address Line </w:t>
                </w:r>
                <w:r>
                  <w:rPr>
                    <w:rStyle w:val="PlaceholderText"/>
                    <w:rFonts w:ascii="Arial" w:hAnsi="Arial" w:cs="Arial"/>
                  </w:rPr>
                  <w:t>2</w:t>
                </w:r>
              </w:sdtContent>
            </w:sdt>
          </w:p>
          <w:p w14:paraId="2FF926F3" w14:textId="77777777" w:rsidR="00651A17" w:rsidRPr="002C1DD8" w:rsidRDefault="00651A17" w:rsidP="00651A17">
            <w:pPr>
              <w:rPr>
                <w:rFonts w:ascii="Arial" w:hAnsi="Arial" w:cs="Arial"/>
              </w:rPr>
            </w:pPr>
            <w:r w:rsidRPr="002C1D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2144332528"/>
                <w:placeholder>
                  <w:docPart w:val="7C73799D5B354A69BDEEF17E2B666315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>Suburb</w:t>
                </w:r>
              </w:sdtContent>
            </w:sdt>
          </w:p>
          <w:p w14:paraId="0457FC3E" w14:textId="77777777" w:rsidR="001A7C90" w:rsidRPr="00DC65B4" w:rsidRDefault="00651A17" w:rsidP="00651A17">
            <w:r w:rsidRPr="002C1D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1264731228"/>
                <w:placeholder>
                  <w:docPart w:val="ED431FCEFC534D21A232D73082BD718A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>State</w:t>
                </w:r>
              </w:sdtContent>
            </w:sdt>
            <w:r w:rsidRPr="002C1D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662231471"/>
                <w:placeholder>
                  <w:docPart w:val="7F3289DA45C841BF9BDC5350B04E7D2A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>Postcode</w:t>
                </w:r>
              </w:sdtContent>
            </w:sdt>
          </w:p>
        </w:tc>
      </w:tr>
    </w:tbl>
    <w:p w14:paraId="166C245C" w14:textId="77777777" w:rsidR="00651A17" w:rsidRPr="001A7C90" w:rsidRDefault="00651A17" w:rsidP="00AD6203">
      <w:pPr>
        <w:pStyle w:val="Heading2"/>
        <w:numPr>
          <w:ilvl w:val="0"/>
          <w:numId w:val="28"/>
        </w:numPr>
        <w:rPr>
          <w:sz w:val="36"/>
        </w:rPr>
      </w:pPr>
      <w:r>
        <w:rPr>
          <w:sz w:val="36"/>
        </w:rPr>
        <w:t>Project Information</w:t>
      </w:r>
    </w:p>
    <w:tbl>
      <w:tblPr>
        <w:tblStyle w:val="TableGrid"/>
        <w:tblW w:w="906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83"/>
        <w:gridCol w:w="5386"/>
      </w:tblGrid>
      <w:tr w:rsidR="00F050FC" w14:paraId="15100014" w14:textId="77777777" w:rsidTr="00421DCD">
        <w:trPr>
          <w:trHeight w:val="567"/>
        </w:trPr>
        <w:tc>
          <w:tcPr>
            <w:tcW w:w="3683" w:type="dxa"/>
            <w:shd w:val="clear" w:color="auto" w:fill="F0F4FA"/>
            <w:vAlign w:val="center"/>
          </w:tcPr>
          <w:p w14:paraId="4DBB8AFA" w14:textId="77777777" w:rsidR="00421DCD" w:rsidRPr="00421DCD" w:rsidRDefault="00F050FC" w:rsidP="002A516F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Project title</w:t>
            </w:r>
          </w:p>
        </w:tc>
        <w:tc>
          <w:tcPr>
            <w:tcW w:w="5386" w:type="dxa"/>
          </w:tcPr>
          <w:p w14:paraId="2ECF8372" w14:textId="77777777" w:rsidR="00F050FC" w:rsidRDefault="00F050FC" w:rsidP="002A516F">
            <w:pPr>
              <w:rPr>
                <w:rFonts w:ascii="Arial" w:hAnsi="Arial" w:cs="Arial"/>
              </w:rPr>
            </w:pPr>
          </w:p>
          <w:p w14:paraId="69F27218" w14:textId="77777777" w:rsidR="00F050FC" w:rsidRPr="00E44722" w:rsidRDefault="00F050FC" w:rsidP="002A516F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669020282"/>
                <w:placeholder>
                  <w:docPart w:val="7F43936FB6194FEF812AD25C2D9FB920"/>
                </w:placeholder>
                <w:showingPlcHdr/>
                <w:text/>
              </w:sdtPr>
              <w:sdtEndPr/>
              <w:sdtContent>
                <w:r w:rsidRPr="00E4472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F050FC" w14:paraId="0C4A8B6D" w14:textId="77777777" w:rsidTr="002A516F">
        <w:trPr>
          <w:trHeight w:val="1782"/>
        </w:trPr>
        <w:tc>
          <w:tcPr>
            <w:tcW w:w="3683" w:type="dxa"/>
            <w:shd w:val="clear" w:color="auto" w:fill="F0F4FA"/>
            <w:vAlign w:val="center"/>
          </w:tcPr>
          <w:p w14:paraId="21DFAE53" w14:textId="77777777" w:rsidR="00F050FC" w:rsidRDefault="00F050FC" w:rsidP="002A516F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Project description</w:t>
            </w:r>
          </w:p>
          <w:p w14:paraId="1D2F5C54" w14:textId="77777777" w:rsidR="00F050FC" w:rsidRDefault="00F050FC" w:rsidP="002A516F">
            <w:pPr>
              <w:rPr>
                <w:rFonts w:ascii="Arial" w:hAnsi="Arial" w:cs="Arial"/>
                <w:sz w:val="16"/>
                <w:szCs w:val="18"/>
              </w:rPr>
            </w:pPr>
            <w:r w:rsidRPr="00F050FC">
              <w:rPr>
                <w:rFonts w:ascii="Arial" w:hAnsi="Arial" w:cs="Arial"/>
                <w:sz w:val="16"/>
                <w:szCs w:val="18"/>
              </w:rPr>
              <w:t>What are your key project activities and outcomes?</w:t>
            </w:r>
          </w:p>
          <w:p w14:paraId="3CF5C281" w14:textId="77777777" w:rsidR="00F050FC" w:rsidRPr="00F050FC" w:rsidRDefault="00F050FC" w:rsidP="002A516F">
            <w:pPr>
              <w:rPr>
                <w:sz w:val="16"/>
                <w:lang w:eastAsia="en-AU"/>
              </w:rPr>
            </w:pPr>
          </w:p>
        </w:tc>
        <w:tc>
          <w:tcPr>
            <w:tcW w:w="5386" w:type="dxa"/>
          </w:tcPr>
          <w:p w14:paraId="3B33AD59" w14:textId="77777777" w:rsidR="00F050FC" w:rsidRDefault="00F050FC" w:rsidP="002A516F">
            <w:pPr>
              <w:rPr>
                <w:rFonts w:ascii="Arial" w:hAnsi="Arial" w:cs="Arial"/>
              </w:rPr>
            </w:pPr>
          </w:p>
          <w:p w14:paraId="488E0B0B" w14:textId="77777777" w:rsidR="00F050FC" w:rsidRPr="00E44722" w:rsidRDefault="00F050FC" w:rsidP="002A516F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608013145"/>
                <w:placeholder>
                  <w:docPart w:val="38FF6865FAD247D1923DBF9B8AFF2764"/>
                </w:placeholder>
                <w:showingPlcHdr/>
                <w:text w:multiLine="1"/>
              </w:sdtPr>
              <w:sdtEndPr/>
              <w:sdtContent>
                <w:r w:rsidR="00870A19" w:rsidRPr="00E4472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F050FC" w:rsidRPr="00DC65B4" w14:paraId="18F37C19" w14:textId="77777777" w:rsidTr="00B31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7"/>
        </w:trPr>
        <w:tc>
          <w:tcPr>
            <w:tcW w:w="3683" w:type="dxa"/>
            <w:shd w:val="clear" w:color="auto" w:fill="F0F4FA"/>
            <w:vAlign w:val="center"/>
          </w:tcPr>
          <w:p w14:paraId="22D393B0" w14:textId="3CC17D0A" w:rsidR="00F050FC" w:rsidRDefault="00F050FC" w:rsidP="002A516F">
            <w:pPr>
              <w:pStyle w:val="Heading3"/>
              <w:keepNext w:val="0"/>
              <w:numPr>
                <w:ilvl w:val="0"/>
                <w:numId w:val="0"/>
              </w:numPr>
              <w:spacing w:line="276" w:lineRule="auto"/>
              <w:outlineLvl w:val="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Project outcome</w:t>
            </w:r>
            <w:r w:rsidR="00AD6203">
              <w:rPr>
                <w:rFonts w:ascii="Arial" w:hAnsi="Arial" w:cs="Arial"/>
                <w:sz w:val="22"/>
              </w:rPr>
              <w:t>/Why is the project important?</w:t>
            </w:r>
          </w:p>
          <w:p w14:paraId="29D59E88" w14:textId="047FB056" w:rsidR="00F050FC" w:rsidRPr="00F050FC" w:rsidRDefault="00F050FC" w:rsidP="002A516F">
            <w:pPr>
              <w:rPr>
                <w:rFonts w:ascii="Arial" w:hAnsi="Arial" w:cs="Arial"/>
                <w:sz w:val="16"/>
                <w:szCs w:val="18"/>
              </w:rPr>
            </w:pPr>
            <w:r w:rsidRPr="00F050FC">
              <w:rPr>
                <w:rFonts w:ascii="Arial" w:hAnsi="Arial" w:cs="Arial"/>
                <w:sz w:val="16"/>
                <w:szCs w:val="18"/>
              </w:rPr>
              <w:t>Explain how your project supports and encourages local community participation and delivers social benefits to the local community</w:t>
            </w:r>
            <w:r w:rsidR="003F77AF">
              <w:rPr>
                <w:rFonts w:ascii="Arial" w:hAnsi="Arial" w:cs="Arial"/>
                <w:sz w:val="16"/>
                <w:szCs w:val="18"/>
              </w:rPr>
              <w:t>.</w:t>
            </w:r>
          </w:p>
          <w:p w14:paraId="032F87D9" w14:textId="77777777" w:rsidR="00F050FC" w:rsidRPr="00F050FC" w:rsidRDefault="00F050FC" w:rsidP="002A516F">
            <w:pPr>
              <w:rPr>
                <w:sz w:val="16"/>
                <w:lang w:eastAsia="en-AU"/>
              </w:rPr>
            </w:pPr>
          </w:p>
        </w:tc>
        <w:tc>
          <w:tcPr>
            <w:tcW w:w="5386" w:type="dxa"/>
          </w:tcPr>
          <w:p w14:paraId="517B4B66" w14:textId="77777777" w:rsidR="00F050FC" w:rsidRDefault="00F050FC" w:rsidP="002A516F">
            <w:pPr>
              <w:tabs>
                <w:tab w:val="left" w:pos="611"/>
              </w:tabs>
              <w:rPr>
                <w:rFonts w:ascii="Arial" w:hAnsi="Arial" w:cs="Arial"/>
              </w:rPr>
            </w:pPr>
          </w:p>
          <w:p w14:paraId="02087169" w14:textId="77777777" w:rsidR="00F050FC" w:rsidRPr="00DC65B4" w:rsidRDefault="00F050FC" w:rsidP="002A516F">
            <w:pPr>
              <w:tabs>
                <w:tab w:val="left" w:pos="611"/>
              </w:tabs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1056392970"/>
                <w:placeholder>
                  <w:docPart w:val="CE608A15A99849609F61A82A2F19C1A0"/>
                </w:placeholder>
                <w:showingPlcHdr/>
                <w:text w:multiLine="1"/>
              </w:sdtPr>
              <w:sdtEndPr/>
              <w:sdtContent>
                <w:r w:rsidRPr="00E4472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F050FC" w:rsidRPr="00DC65B4" w14:paraId="72CEFCF2" w14:textId="77777777" w:rsidTr="00B4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19"/>
        </w:trPr>
        <w:tc>
          <w:tcPr>
            <w:tcW w:w="3683" w:type="dxa"/>
            <w:shd w:val="clear" w:color="auto" w:fill="F0F4FA"/>
          </w:tcPr>
          <w:p w14:paraId="4FEC9257" w14:textId="77777777" w:rsidR="00F050FC" w:rsidRPr="007C32E9" w:rsidRDefault="00F050FC" w:rsidP="002A516F">
            <w:pPr>
              <w:rPr>
                <w:rFonts w:ascii="Arial" w:hAnsi="Arial" w:cs="Arial"/>
                <w:b/>
                <w:sz w:val="10"/>
                <w:szCs w:val="22"/>
                <w:lang w:eastAsia="en-AU"/>
              </w:rPr>
            </w:pPr>
          </w:p>
          <w:p w14:paraId="41B6FA7B" w14:textId="77777777" w:rsidR="00F050FC" w:rsidRPr="00E44722" w:rsidRDefault="00F050FC" w:rsidP="002A51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AU"/>
              </w:rPr>
              <w:t>Project site location</w:t>
            </w:r>
          </w:p>
          <w:p w14:paraId="23B42996" w14:textId="77777777" w:rsidR="00F050FC" w:rsidRDefault="00F050FC" w:rsidP="002A516F">
            <w:pPr>
              <w:rPr>
                <w:sz w:val="16"/>
              </w:rPr>
            </w:pPr>
            <w:r w:rsidRPr="00DC65B4">
              <w:rPr>
                <w:sz w:val="16"/>
              </w:rPr>
              <w:t xml:space="preserve"> </w:t>
            </w:r>
          </w:p>
          <w:p w14:paraId="5315721B" w14:textId="16544569" w:rsidR="00F050FC" w:rsidRDefault="00402B41" w:rsidP="002A516F">
            <w:pPr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Please ensure this street address is within the nominating electorate.</w:t>
            </w:r>
          </w:p>
          <w:p w14:paraId="78C768F8" w14:textId="77777777" w:rsidR="00F050FC" w:rsidRDefault="00F050FC" w:rsidP="002A516F">
            <w:pPr>
              <w:rPr>
                <w:sz w:val="16"/>
              </w:rPr>
            </w:pPr>
          </w:p>
          <w:p w14:paraId="1512F944" w14:textId="77777777" w:rsidR="00F050FC" w:rsidRDefault="00F050FC" w:rsidP="002A516F">
            <w:pPr>
              <w:rPr>
                <w:sz w:val="16"/>
              </w:rPr>
            </w:pPr>
          </w:p>
          <w:p w14:paraId="13F17342" w14:textId="77777777" w:rsidR="00F050FC" w:rsidRPr="001A7C90" w:rsidRDefault="00F050FC" w:rsidP="002A516F">
            <w:pPr>
              <w:rPr>
                <w:sz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AU"/>
              </w:rPr>
              <w:t xml:space="preserve">%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  <w:lang w:eastAsia="en-AU"/>
              </w:rPr>
              <w:t>of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  <w:lang w:eastAsia="en-AU"/>
              </w:rPr>
              <w:t xml:space="preserve"> project value undertaken    at site</w:t>
            </w:r>
          </w:p>
        </w:tc>
        <w:tc>
          <w:tcPr>
            <w:tcW w:w="5386" w:type="dxa"/>
          </w:tcPr>
          <w:p w14:paraId="30DF5E61" w14:textId="77777777" w:rsidR="00F050FC" w:rsidRPr="00F050FC" w:rsidRDefault="00F050FC" w:rsidP="002A516F">
            <w:pPr>
              <w:rPr>
                <w:rFonts w:ascii="Arial" w:hAnsi="Arial" w:cs="Arial"/>
                <w:sz w:val="14"/>
              </w:rPr>
            </w:pPr>
            <w:r w:rsidRPr="00E44722">
              <w:rPr>
                <w:rFonts w:ascii="Arial" w:hAnsi="Arial" w:cs="Arial"/>
              </w:rPr>
              <w:t xml:space="preserve">    </w:t>
            </w:r>
          </w:p>
          <w:p w14:paraId="043479F2" w14:textId="77777777" w:rsidR="00F050FC" w:rsidRPr="002C1DD8" w:rsidRDefault="00F050FC" w:rsidP="002A516F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r w:rsidRPr="00E44722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477529055"/>
                <w:placeholder>
                  <w:docPart w:val="ADED87D233764BC3A7496D227CD2FE57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>Address Line 1</w:t>
                </w:r>
              </w:sdtContent>
            </w:sdt>
          </w:p>
          <w:p w14:paraId="6C36F00F" w14:textId="77777777" w:rsidR="00F050FC" w:rsidRPr="002C1DD8" w:rsidRDefault="00F050FC" w:rsidP="002A516F">
            <w:pPr>
              <w:rPr>
                <w:rFonts w:ascii="Arial" w:hAnsi="Arial" w:cs="Arial"/>
              </w:rPr>
            </w:pPr>
            <w:r w:rsidRPr="002C1D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294447659"/>
                <w:placeholder>
                  <w:docPart w:val="276BDA7721C74BDD86995515BDD4B2A4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 xml:space="preserve">Address Line </w:t>
                </w:r>
                <w:r>
                  <w:rPr>
                    <w:rStyle w:val="PlaceholderText"/>
                    <w:rFonts w:ascii="Arial" w:hAnsi="Arial" w:cs="Arial"/>
                  </w:rPr>
                  <w:t>2</w:t>
                </w:r>
              </w:sdtContent>
            </w:sdt>
          </w:p>
          <w:p w14:paraId="12A463AB" w14:textId="77777777" w:rsidR="00F050FC" w:rsidRPr="002C1DD8" w:rsidRDefault="00F050FC" w:rsidP="002A516F">
            <w:pPr>
              <w:rPr>
                <w:rFonts w:ascii="Arial" w:hAnsi="Arial" w:cs="Arial"/>
              </w:rPr>
            </w:pPr>
            <w:r w:rsidRPr="002C1D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593090953"/>
                <w:placeholder>
                  <w:docPart w:val="9BAD5FE342404569B2FFE412BD9783F1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>Suburb</w:t>
                </w:r>
              </w:sdtContent>
            </w:sdt>
          </w:p>
          <w:p w14:paraId="4790401B" w14:textId="77777777" w:rsidR="00F050FC" w:rsidRPr="00F050FC" w:rsidRDefault="00F050FC" w:rsidP="002A516F">
            <w:pPr>
              <w:rPr>
                <w:rFonts w:ascii="Arial" w:hAnsi="Arial" w:cs="Arial"/>
                <w:sz w:val="14"/>
              </w:rPr>
            </w:pPr>
            <w:r w:rsidRPr="002C1D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223528466"/>
                <w:placeholder>
                  <w:docPart w:val="BBB51053FF394AB9ACE51A390A337370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>State</w:t>
                </w:r>
              </w:sdtContent>
            </w:sdt>
            <w:r w:rsidRPr="002C1D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1177964313"/>
                <w:placeholder>
                  <w:docPart w:val="1C3C1862E2D7425285A1682B73CAEA9B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>Postcode</w:t>
                </w:r>
              </w:sdtContent>
            </w:sdt>
          </w:p>
          <w:p w14:paraId="03F8335D" w14:textId="77777777" w:rsidR="00F050FC" w:rsidRDefault="00F050FC" w:rsidP="002A516F">
            <w:pPr>
              <w:rPr>
                <w:rFonts w:ascii="Arial" w:hAnsi="Arial" w:cs="Arial"/>
                <w:sz w:val="12"/>
              </w:rPr>
            </w:pPr>
          </w:p>
          <w:p w14:paraId="63D72B4F" w14:textId="77777777" w:rsidR="00F050FC" w:rsidRPr="00F050FC" w:rsidRDefault="00F050FC" w:rsidP="002A516F">
            <w:pPr>
              <w:rPr>
                <w:rFonts w:ascii="Arial" w:hAnsi="Arial" w:cs="Arial"/>
                <w:sz w:val="12"/>
              </w:rPr>
            </w:pPr>
          </w:p>
          <w:p w14:paraId="50A55C33" w14:textId="77777777" w:rsidR="00F050FC" w:rsidRPr="001A7C90" w:rsidRDefault="00F050FC" w:rsidP="002A516F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746266941"/>
                <w:placeholder>
                  <w:docPart w:val="08D98581986444D5A74C98547F1E2A68"/>
                </w:placeholder>
                <w:showingPlcHdr/>
                <w:text/>
              </w:sdtPr>
              <w:sdtEndPr/>
              <w:sdtContent>
                <w:r w:rsidRPr="00E44722">
                  <w:rPr>
                    <w:rStyle w:val="PlaceholderText"/>
                    <w:rFonts w:ascii="Arial" w:hAnsi="Arial" w:cs="Arial"/>
                  </w:rPr>
                  <w:t xml:space="preserve">Click here to enter </w:t>
                </w:r>
                <w:r>
                  <w:rPr>
                    <w:rStyle w:val="PlaceholderText"/>
                    <w:rFonts w:ascii="Arial" w:hAnsi="Arial" w:cs="Arial"/>
                  </w:rPr>
                  <w:t>%</w:t>
                </w:r>
              </w:sdtContent>
            </w:sdt>
          </w:p>
        </w:tc>
      </w:tr>
      <w:tr w:rsidR="00F050FC" w:rsidRPr="00DC65B4" w14:paraId="2EAAEEBC" w14:textId="77777777" w:rsidTr="0042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683" w:type="dxa"/>
            <w:shd w:val="clear" w:color="auto" w:fill="F0F4FA"/>
            <w:vAlign w:val="center"/>
          </w:tcPr>
          <w:p w14:paraId="6F9FE5E4" w14:textId="77777777" w:rsidR="00F050FC" w:rsidRDefault="00F050FC" w:rsidP="002A516F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Total cost of project</w:t>
            </w:r>
          </w:p>
          <w:p w14:paraId="09CAC9C0" w14:textId="12345931" w:rsidR="00422967" w:rsidRPr="00422967" w:rsidRDefault="00422967" w:rsidP="00422967">
            <w:pPr>
              <w:rPr>
                <w:lang w:eastAsia="en-AU"/>
              </w:rPr>
            </w:pPr>
            <w:r w:rsidRPr="00422967">
              <w:rPr>
                <w:rFonts w:ascii="Arial" w:hAnsi="Arial" w:cs="Arial"/>
                <w:sz w:val="16"/>
                <w:szCs w:val="18"/>
              </w:rPr>
              <w:t>Minimum $2,500 (LGAs minimum $5,000) and maximum $50,000</w:t>
            </w:r>
          </w:p>
        </w:tc>
        <w:tc>
          <w:tcPr>
            <w:tcW w:w="5386" w:type="dxa"/>
          </w:tcPr>
          <w:p w14:paraId="43AA8BB7" w14:textId="77777777" w:rsidR="00F050FC" w:rsidRDefault="00F050FC" w:rsidP="002A516F">
            <w:pPr>
              <w:rPr>
                <w:rFonts w:ascii="Arial" w:hAnsi="Arial" w:cs="Arial"/>
              </w:rPr>
            </w:pPr>
          </w:p>
          <w:p w14:paraId="00BEB178" w14:textId="77777777" w:rsidR="00F050FC" w:rsidRPr="00E44722" w:rsidRDefault="00F050FC" w:rsidP="002A516F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1708829553"/>
                <w:placeholder>
                  <w:docPart w:val="D1DD48A869A14424823E9BDFA0DDE4AB"/>
                </w:placeholder>
                <w:showingPlcHdr/>
                <w:text/>
              </w:sdtPr>
              <w:sdtEndPr/>
              <w:sdtContent>
                <w:r w:rsidR="00870A19">
                  <w:rPr>
                    <w:rStyle w:val="PlaceholderText"/>
                    <w:rFonts w:ascii="Arial" w:hAnsi="Arial" w:cs="Arial"/>
                  </w:rPr>
                  <w:t>Click here to enter $ amount.</w:t>
                </w:r>
              </w:sdtContent>
            </w:sdt>
          </w:p>
        </w:tc>
      </w:tr>
      <w:tr w:rsidR="00F050FC" w:rsidRPr="00DC65B4" w14:paraId="11949A28" w14:textId="77777777" w:rsidTr="003F77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2"/>
        </w:trPr>
        <w:tc>
          <w:tcPr>
            <w:tcW w:w="3683" w:type="dxa"/>
            <w:shd w:val="clear" w:color="auto" w:fill="F0F4FA"/>
          </w:tcPr>
          <w:p w14:paraId="6E95673B" w14:textId="77777777" w:rsidR="00330F1B" w:rsidRDefault="00F050FC" w:rsidP="003F77AF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Grant funding sought</w:t>
            </w:r>
          </w:p>
          <w:p w14:paraId="74A62BF8" w14:textId="77777777" w:rsidR="00F050FC" w:rsidRPr="00330F1B" w:rsidRDefault="00330F1B" w:rsidP="003F77AF">
            <w:pPr>
              <w:rPr>
                <w:rFonts w:ascii="Arial" w:hAnsi="Arial" w:cs="Arial"/>
                <w:sz w:val="16"/>
                <w:szCs w:val="18"/>
              </w:rPr>
            </w:pPr>
            <w:r w:rsidRPr="00330F1B">
              <w:rPr>
                <w:rFonts w:ascii="Arial" w:hAnsi="Arial" w:cs="Arial"/>
                <w:sz w:val="16"/>
                <w:szCs w:val="18"/>
              </w:rPr>
              <w:t>Local Go</w:t>
            </w:r>
            <w:r>
              <w:rPr>
                <w:rFonts w:ascii="Arial" w:hAnsi="Arial" w:cs="Arial"/>
                <w:sz w:val="16"/>
                <w:szCs w:val="18"/>
              </w:rPr>
              <w:t xml:space="preserve">verning Bodies (LGAs) can only apply for a grant amount of </w:t>
            </w:r>
            <w:r w:rsidRPr="00330F1B">
              <w:rPr>
                <w:rFonts w:ascii="Arial" w:hAnsi="Arial" w:cs="Arial"/>
                <w:b/>
                <w:sz w:val="16"/>
                <w:szCs w:val="18"/>
              </w:rPr>
              <w:t>50%</w:t>
            </w:r>
            <w:r>
              <w:rPr>
                <w:rFonts w:ascii="Arial" w:hAnsi="Arial" w:cs="Arial"/>
                <w:sz w:val="16"/>
                <w:szCs w:val="18"/>
              </w:rPr>
              <w:t xml:space="preserve"> of eligible project costs. LGAs must provide matched funding contributions towards their eligible project. </w:t>
            </w:r>
          </w:p>
        </w:tc>
        <w:tc>
          <w:tcPr>
            <w:tcW w:w="5386" w:type="dxa"/>
          </w:tcPr>
          <w:p w14:paraId="25F1B01F" w14:textId="77777777" w:rsidR="00F050FC" w:rsidRDefault="00F050FC" w:rsidP="002A516F">
            <w:pPr>
              <w:rPr>
                <w:rFonts w:ascii="Arial" w:hAnsi="Arial" w:cs="Arial"/>
              </w:rPr>
            </w:pPr>
          </w:p>
          <w:p w14:paraId="43FE65CF" w14:textId="77777777" w:rsidR="00F050FC" w:rsidRPr="00E44722" w:rsidRDefault="00F050FC" w:rsidP="002A516F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257642390"/>
                <w:placeholder>
                  <w:docPart w:val="1AFADEB0072D4A62B15FF05EAB1823AE"/>
                </w:placeholder>
                <w:showingPlcHdr/>
                <w:text/>
              </w:sdtPr>
              <w:sdtEndPr/>
              <w:sdtContent>
                <w:r w:rsidRPr="00E44722">
                  <w:rPr>
                    <w:rStyle w:val="PlaceholderText"/>
                    <w:rFonts w:ascii="Arial" w:hAnsi="Arial" w:cs="Arial"/>
                  </w:rPr>
                  <w:t xml:space="preserve">Click here to enter </w:t>
                </w:r>
                <w:r w:rsidR="00870A19">
                  <w:rPr>
                    <w:rStyle w:val="PlaceholderText"/>
                    <w:rFonts w:ascii="Arial" w:hAnsi="Arial" w:cs="Arial"/>
                  </w:rPr>
                  <w:t>$ amount</w:t>
                </w:r>
                <w:r w:rsidRPr="00E44722">
                  <w:rPr>
                    <w:rStyle w:val="PlaceholderText"/>
                    <w:rFonts w:ascii="Arial" w:hAnsi="Arial" w:cs="Arial"/>
                  </w:rPr>
                  <w:t>.</w:t>
                </w:r>
              </w:sdtContent>
            </w:sdt>
          </w:p>
        </w:tc>
      </w:tr>
      <w:tr w:rsidR="00F050FC" w:rsidRPr="002A516F" w14:paraId="35A37FAD" w14:textId="77777777" w:rsidTr="00B4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3683" w:type="dxa"/>
            <w:shd w:val="clear" w:color="auto" w:fill="F0F4FA"/>
          </w:tcPr>
          <w:p w14:paraId="0CEAAFD9" w14:textId="0B97BB8B" w:rsidR="00F050FC" w:rsidRPr="00F050FC" w:rsidRDefault="00F050FC" w:rsidP="002A516F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Can you complete the project by 31</w:t>
            </w:r>
            <w:r w:rsidRPr="00F050FC">
              <w:rPr>
                <w:rFonts w:ascii="Arial" w:hAnsi="Arial" w:cs="Arial"/>
                <w:sz w:val="22"/>
                <w:vertAlign w:val="superscript"/>
              </w:rPr>
              <w:t>s</w:t>
            </w:r>
            <w:r>
              <w:rPr>
                <w:rFonts w:ascii="Arial" w:hAnsi="Arial" w:cs="Arial"/>
                <w:sz w:val="22"/>
                <w:vertAlign w:val="superscript"/>
              </w:rPr>
              <w:t xml:space="preserve">t </w:t>
            </w:r>
            <w:r>
              <w:rPr>
                <w:rFonts w:ascii="Arial" w:hAnsi="Arial" w:cs="Arial"/>
                <w:sz w:val="22"/>
              </w:rPr>
              <w:t>December 202</w:t>
            </w:r>
            <w:r w:rsidR="00CF2261">
              <w:rPr>
                <w:rFonts w:ascii="Arial" w:hAnsi="Arial" w:cs="Arial"/>
                <w:sz w:val="22"/>
              </w:rPr>
              <w:t>3</w:t>
            </w:r>
            <w:r>
              <w:rPr>
                <w:rFonts w:ascii="Arial" w:hAnsi="Arial" w:cs="Arial"/>
                <w:sz w:val="22"/>
              </w:rPr>
              <w:t>?</w:t>
            </w:r>
          </w:p>
        </w:tc>
        <w:tc>
          <w:tcPr>
            <w:tcW w:w="5386" w:type="dxa"/>
          </w:tcPr>
          <w:p w14:paraId="2268DDF8" w14:textId="77777777" w:rsidR="00F050FC" w:rsidRDefault="00F050FC" w:rsidP="002A516F">
            <w:pPr>
              <w:rPr>
                <w:rFonts w:ascii="Arial" w:hAnsi="Arial" w:cs="Arial"/>
              </w:rPr>
            </w:pPr>
          </w:p>
          <w:p w14:paraId="2C18272C" w14:textId="77777777" w:rsidR="00F050FC" w:rsidRPr="00E44722" w:rsidRDefault="00F050FC" w:rsidP="002A516F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  </w:t>
            </w:r>
            <w:r w:rsidR="00B435A7">
              <w:rPr>
                <w:rFonts w:ascii="Arial" w:hAnsi="Arial" w:cs="Arial"/>
              </w:rPr>
              <w:t xml:space="preserve"> </w:t>
            </w:r>
            <w:r w:rsidR="00870A19" w:rsidRPr="00E44722">
              <w:rPr>
                <w:rFonts w:ascii="Arial" w:hAnsi="Arial" w:cs="Arial"/>
              </w:rPr>
              <w:t xml:space="preserve"> </w:t>
            </w:r>
            <w:sdt>
              <w:sdtPr>
                <w:rPr>
                  <w:sz w:val="16"/>
                </w:rPr>
                <w:id w:val="1679462817"/>
                <w:placeholder>
                  <w:docPart w:val="74B5A429A6F3427EB85AD8BE64B6890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Fonts w:ascii="Arial" w:hAnsi="Arial" w:cs="Arial"/>
                  <w:sz w:val="20"/>
                </w:rPr>
              </w:sdtEndPr>
              <w:sdtContent>
                <w:r w:rsidR="00870A19" w:rsidRPr="006B4708">
                  <w:rPr>
                    <w:rFonts w:ascii="Arial" w:hAnsi="Arial" w:cs="Arial"/>
                    <w:color w:val="767171" w:themeColor="background2" w:themeShade="80"/>
                  </w:rPr>
                  <w:t>Select Yes or No</w:t>
                </w:r>
              </w:sdtContent>
            </w:sdt>
          </w:p>
        </w:tc>
      </w:tr>
    </w:tbl>
    <w:p w14:paraId="5C65EEA1" w14:textId="77777777" w:rsidR="00A613DC" w:rsidRDefault="00A613DC" w:rsidP="002A516F">
      <w:pPr>
        <w:pStyle w:val="Heading3"/>
        <w:numPr>
          <w:ilvl w:val="0"/>
          <w:numId w:val="0"/>
        </w:numPr>
      </w:pPr>
    </w:p>
    <w:sectPr w:rsidR="00A613DC" w:rsidSect="007801E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1361" w:bottom="1134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DA02B" w14:textId="77777777" w:rsidR="004D2F4E" w:rsidRDefault="004D2F4E" w:rsidP="00CB7A46">
      <w:pPr>
        <w:spacing w:after="0" w:line="240" w:lineRule="auto"/>
      </w:pPr>
      <w:r>
        <w:separator/>
      </w:r>
    </w:p>
  </w:endnote>
  <w:endnote w:type="continuationSeparator" w:id="0">
    <w:p w14:paraId="267F84D8" w14:textId="77777777" w:rsidR="004D2F4E" w:rsidRDefault="004D2F4E" w:rsidP="00CB7A46">
      <w:pPr>
        <w:spacing w:after="0" w:line="240" w:lineRule="auto"/>
      </w:pPr>
      <w:r>
        <w:continuationSeparator/>
      </w:r>
    </w:p>
  </w:endnote>
  <w:endnote w:type="continuationNotice" w:id="1">
    <w:p w14:paraId="07EAAC98" w14:textId="77777777" w:rsidR="004D2F4E" w:rsidRDefault="004D2F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678D2" w14:textId="77777777" w:rsidR="005C40C7" w:rsidRDefault="005C40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BDE7D" w14:textId="77777777" w:rsidR="005C40C7" w:rsidRDefault="005C40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B6F4F" w14:textId="77777777" w:rsidR="005C40C7" w:rsidRDefault="005C40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45812" w14:textId="77777777" w:rsidR="004D2F4E" w:rsidRDefault="004D2F4E" w:rsidP="00CB7A46">
      <w:pPr>
        <w:spacing w:after="0" w:line="240" w:lineRule="auto"/>
      </w:pPr>
      <w:r>
        <w:separator/>
      </w:r>
    </w:p>
  </w:footnote>
  <w:footnote w:type="continuationSeparator" w:id="0">
    <w:p w14:paraId="1BD07ECE" w14:textId="77777777" w:rsidR="004D2F4E" w:rsidRDefault="004D2F4E" w:rsidP="00CB7A46">
      <w:pPr>
        <w:spacing w:after="0" w:line="240" w:lineRule="auto"/>
      </w:pPr>
      <w:r>
        <w:continuationSeparator/>
      </w:r>
    </w:p>
  </w:footnote>
  <w:footnote w:type="continuationNotice" w:id="1">
    <w:p w14:paraId="3A96411A" w14:textId="77777777" w:rsidR="004D2F4E" w:rsidRDefault="004D2F4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75352" w14:textId="77777777" w:rsidR="005C40C7" w:rsidRDefault="005C40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C2B4B" w14:textId="77777777" w:rsidR="005C40C7" w:rsidRDefault="005C40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ACE60" w14:textId="7667AFC6" w:rsidR="003F77AF" w:rsidRPr="00F65658" w:rsidRDefault="003F77AF">
    <w:pPr>
      <w:ind w:left="2160"/>
      <w:rPr>
        <w:rFonts w:ascii="Arial" w:hAnsi="Arial" w:cs="Arial"/>
        <w:b/>
        <w:sz w:val="30"/>
        <w:szCs w:val="30"/>
      </w:rPr>
      <w:pPrChange w:id="35" w:author="Petrucco, Katherine (C. King, MP)" w:date="2023-02-08T09:33:00Z">
        <w:pPr/>
      </w:pPrChange>
    </w:pPr>
    <w:del w:id="36" w:author="Petrucco, Katherine (C. King, MP)" w:date="2023-02-08T09:29:00Z">
      <w:r w:rsidRPr="00F65658" w:rsidDel="006973A4">
        <w:rPr>
          <w:rFonts w:ascii="Arial" w:hAnsi="Arial" w:cs="Arial"/>
          <w:b/>
          <w:sz w:val="30"/>
          <w:szCs w:val="30"/>
          <w:highlight w:val="yellow"/>
        </w:rPr>
        <w:delText>*Insert your electorate header here</w:delText>
      </w:r>
    </w:del>
    <w:ins w:id="37" w:author="Petrucco, Katherine (C. King, MP)" w:date="2023-02-08T09:33:00Z">
      <w:r w:rsidR="00BB00FF">
        <w:rPr>
          <w:rFonts w:ascii="Arial" w:hAnsi="Arial" w:cs="Arial"/>
          <w:b/>
          <w:sz w:val="30"/>
          <w:szCs w:val="30"/>
        </w:rPr>
        <w:t>Federal Electorate of Ballarat</w:t>
      </w:r>
    </w:ins>
  </w:p>
  <w:p w14:paraId="757C793D" w14:textId="77777777" w:rsidR="003F77AF" w:rsidRDefault="003F77AF">
    <w:pPr>
      <w:pStyle w:val="Header"/>
    </w:pPr>
  </w:p>
  <w:p w14:paraId="0D47D856" w14:textId="77777777" w:rsidR="003F77AF" w:rsidRDefault="003F77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77D6DA3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88"/>
    <w:multiLevelType w:val="singleLevel"/>
    <w:tmpl w:val="74CE6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68CC"/>
      </w:rPr>
    </w:lvl>
  </w:abstractNum>
  <w:abstractNum w:abstractNumId="2" w15:restartNumberingAfterBreak="0">
    <w:nsid w:val="108B4950"/>
    <w:multiLevelType w:val="multilevel"/>
    <w:tmpl w:val="D1B0060E"/>
    <w:lvl w:ilvl="0">
      <w:start w:val="1"/>
      <w:numFmt w:val="lowerLetter"/>
      <w:pStyle w:val="ListNumber"/>
      <w:lvlText w:val="%1."/>
      <w:lvlJc w:val="left"/>
      <w:pPr>
        <w:ind w:left="360" w:hanging="360"/>
      </w:pPr>
      <w:rPr>
        <w:rFonts w:hint="default"/>
        <w:b w:val="0"/>
        <w:i w:val="0"/>
        <w:color w:val="005677"/>
      </w:rPr>
    </w:lvl>
    <w:lvl w:ilvl="1">
      <w:start w:val="1"/>
      <w:numFmt w:val="lowerRoman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F34644A"/>
    <w:multiLevelType w:val="multilevel"/>
    <w:tmpl w:val="27BCD692"/>
    <w:lvl w:ilvl="0">
      <w:start w:val="1"/>
      <w:numFmt w:val="upperLetter"/>
      <w:pStyle w:val="Heading2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3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E766F24"/>
    <w:multiLevelType w:val="hybridMultilevel"/>
    <w:tmpl w:val="26EA589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CD7516"/>
    <w:multiLevelType w:val="multilevel"/>
    <w:tmpl w:val="01C2EC3E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  <w:color w:val="264F90"/>
        <w:sz w:val="18"/>
      </w:rPr>
    </w:lvl>
    <w:lvl w:ilvl="1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  <w:color w:val="auto"/>
      </w:rPr>
    </w:lvl>
    <w:lvl w:ilvl="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3">
      <w:start w:val="1"/>
      <w:numFmt w:val="bullet"/>
      <w:lvlText w:val="-"/>
      <w:lvlJc w:val="left"/>
      <w:pPr>
        <w:ind w:left="1440" w:hanging="357"/>
      </w:pPr>
      <w:rPr>
        <w:rFonts w:ascii="Courier New" w:hAnsi="Courier New" w:hint="default"/>
        <w:color w:val="5B9BD5" w:themeColor="accent1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2845519">
    <w:abstractNumId w:val="5"/>
  </w:num>
  <w:num w:numId="2" w16cid:durableId="1296789994">
    <w:abstractNumId w:val="3"/>
  </w:num>
  <w:num w:numId="3" w16cid:durableId="528758641">
    <w:abstractNumId w:val="2"/>
  </w:num>
  <w:num w:numId="4" w16cid:durableId="1549954344">
    <w:abstractNumId w:val="0"/>
  </w:num>
  <w:num w:numId="5" w16cid:durableId="2099210774">
    <w:abstractNumId w:val="1"/>
  </w:num>
  <w:num w:numId="6" w16cid:durableId="1272590717">
    <w:abstractNumId w:val="3"/>
  </w:num>
  <w:num w:numId="7" w16cid:durableId="1418673064">
    <w:abstractNumId w:val="3"/>
  </w:num>
  <w:num w:numId="8" w16cid:durableId="538518386">
    <w:abstractNumId w:val="3"/>
  </w:num>
  <w:num w:numId="9" w16cid:durableId="1748770858">
    <w:abstractNumId w:val="3"/>
  </w:num>
  <w:num w:numId="10" w16cid:durableId="1866551673">
    <w:abstractNumId w:val="3"/>
  </w:num>
  <w:num w:numId="11" w16cid:durableId="1978802407">
    <w:abstractNumId w:val="3"/>
  </w:num>
  <w:num w:numId="12" w16cid:durableId="618073831">
    <w:abstractNumId w:val="3"/>
  </w:num>
  <w:num w:numId="13" w16cid:durableId="1276526309">
    <w:abstractNumId w:val="3"/>
  </w:num>
  <w:num w:numId="14" w16cid:durableId="643856482">
    <w:abstractNumId w:val="3"/>
  </w:num>
  <w:num w:numId="15" w16cid:durableId="1454714937">
    <w:abstractNumId w:val="3"/>
  </w:num>
  <w:num w:numId="16" w16cid:durableId="1085885409">
    <w:abstractNumId w:val="3"/>
  </w:num>
  <w:num w:numId="17" w16cid:durableId="1109743629">
    <w:abstractNumId w:val="3"/>
  </w:num>
  <w:num w:numId="18" w16cid:durableId="1537622025">
    <w:abstractNumId w:val="3"/>
  </w:num>
  <w:num w:numId="19" w16cid:durableId="1720008307">
    <w:abstractNumId w:val="3"/>
  </w:num>
  <w:num w:numId="20" w16cid:durableId="1219706959">
    <w:abstractNumId w:val="3"/>
  </w:num>
  <w:num w:numId="21" w16cid:durableId="970135353">
    <w:abstractNumId w:val="3"/>
  </w:num>
  <w:num w:numId="22" w16cid:durableId="1054960668">
    <w:abstractNumId w:val="3"/>
  </w:num>
  <w:num w:numId="23" w16cid:durableId="1565336657">
    <w:abstractNumId w:val="3"/>
  </w:num>
  <w:num w:numId="24" w16cid:durableId="2036693938">
    <w:abstractNumId w:val="3"/>
  </w:num>
  <w:num w:numId="25" w16cid:durableId="1245142031">
    <w:abstractNumId w:val="3"/>
  </w:num>
  <w:num w:numId="26" w16cid:durableId="1937904016">
    <w:abstractNumId w:val="3"/>
  </w:num>
  <w:num w:numId="27" w16cid:durableId="49890668">
    <w:abstractNumId w:val="3"/>
  </w:num>
  <w:num w:numId="28" w16cid:durableId="614797162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etrucco, Katherine (C. King, MP)">
    <w15:presenceInfo w15:providerId="AD" w15:userId="S::Katherine.Petrucco@aph.gov.au::c4f98983-6787-42ec-bccd-e9761d8dd6f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revisionView w:markup="0" w:comments="0" w:insDel="0" w:formatting="0" w:inkAnnotations="0"/>
  <w:trackRevisions/>
  <w:doNotTrackFormatting/>
  <w:documentProtection w:edit="trackedChanges" w:enforcement="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3DC"/>
    <w:rsid w:val="0000198E"/>
    <w:rsid w:val="0012640A"/>
    <w:rsid w:val="001A7C90"/>
    <w:rsid w:val="001B35C0"/>
    <w:rsid w:val="001C2682"/>
    <w:rsid w:val="001C4B9C"/>
    <w:rsid w:val="002A516F"/>
    <w:rsid w:val="002C1DD8"/>
    <w:rsid w:val="00330F1B"/>
    <w:rsid w:val="0034772C"/>
    <w:rsid w:val="00354C4E"/>
    <w:rsid w:val="003C38FC"/>
    <w:rsid w:val="003F77AF"/>
    <w:rsid w:val="00400330"/>
    <w:rsid w:val="00402B41"/>
    <w:rsid w:val="00404F8A"/>
    <w:rsid w:val="00421DCD"/>
    <w:rsid w:val="00422967"/>
    <w:rsid w:val="00463368"/>
    <w:rsid w:val="004D2F4E"/>
    <w:rsid w:val="00572E4D"/>
    <w:rsid w:val="00573BB4"/>
    <w:rsid w:val="0057447C"/>
    <w:rsid w:val="005C40C7"/>
    <w:rsid w:val="005F7776"/>
    <w:rsid w:val="00651A17"/>
    <w:rsid w:val="0068244B"/>
    <w:rsid w:val="006973A4"/>
    <w:rsid w:val="006B4708"/>
    <w:rsid w:val="00713244"/>
    <w:rsid w:val="007801E2"/>
    <w:rsid w:val="007C32E9"/>
    <w:rsid w:val="00813364"/>
    <w:rsid w:val="00854CFE"/>
    <w:rsid w:val="00870A19"/>
    <w:rsid w:val="008A7C62"/>
    <w:rsid w:val="008D0538"/>
    <w:rsid w:val="008E3E78"/>
    <w:rsid w:val="008E4708"/>
    <w:rsid w:val="00964B92"/>
    <w:rsid w:val="0099556F"/>
    <w:rsid w:val="009F401A"/>
    <w:rsid w:val="00A613DC"/>
    <w:rsid w:val="00A62EA5"/>
    <w:rsid w:val="00AD5FCA"/>
    <w:rsid w:val="00AD6203"/>
    <w:rsid w:val="00AE2BFB"/>
    <w:rsid w:val="00B15FC7"/>
    <w:rsid w:val="00B20CA5"/>
    <w:rsid w:val="00B31969"/>
    <w:rsid w:val="00B435A7"/>
    <w:rsid w:val="00BA1BCA"/>
    <w:rsid w:val="00BB00FF"/>
    <w:rsid w:val="00BB7836"/>
    <w:rsid w:val="00BF4BC4"/>
    <w:rsid w:val="00CB4467"/>
    <w:rsid w:val="00CB7A46"/>
    <w:rsid w:val="00CF2261"/>
    <w:rsid w:val="00DA20E0"/>
    <w:rsid w:val="00E44722"/>
    <w:rsid w:val="00E83F75"/>
    <w:rsid w:val="00EA52E8"/>
    <w:rsid w:val="00ED3AD4"/>
    <w:rsid w:val="00F050FC"/>
    <w:rsid w:val="00F56AC5"/>
    <w:rsid w:val="00F65658"/>
    <w:rsid w:val="00F71E34"/>
    <w:rsid w:val="00F84DA2"/>
    <w:rsid w:val="00FA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E2633A"/>
  <w15:chartTrackingRefBased/>
  <w15:docId w15:val="{3664539A-838F-4506-8FC0-D83AD02A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13DC"/>
    <w:pPr>
      <w:keepNext/>
      <w:keepLines/>
      <w:numPr>
        <w:numId w:val="2"/>
      </w:numPr>
      <w:pBdr>
        <w:bottom w:val="single" w:sz="12" w:space="1" w:color="E5B13D"/>
      </w:pBdr>
      <w:spacing w:before="200" w:after="120" w:line="280" w:lineRule="atLeast"/>
      <w:outlineLvl w:val="1"/>
    </w:pPr>
    <w:rPr>
      <w:rFonts w:eastAsiaTheme="majorEastAsia" w:cstheme="majorBidi"/>
      <w:b/>
      <w:bCs/>
      <w:sz w:val="40"/>
      <w:szCs w:val="26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4B92"/>
    <w:pPr>
      <w:keepNext/>
      <w:numPr>
        <w:ilvl w:val="1"/>
        <w:numId w:val="2"/>
      </w:numPr>
      <w:spacing w:before="120" w:after="120" w:line="240" w:lineRule="auto"/>
      <w:outlineLvl w:val="2"/>
    </w:pPr>
    <w:rPr>
      <w:rFonts w:eastAsia="Times New Roman" w:cs="Times New Roman"/>
      <w:b/>
      <w:sz w:val="28"/>
      <w:szCs w:val="20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13D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A52E8"/>
    <w:pPr>
      <w:pBdr>
        <w:top w:val="single" w:sz="36" w:space="5" w:color="E5B13D"/>
      </w:pBdr>
      <w:shd w:val="clear" w:color="auto" w:fill="264F90"/>
      <w:spacing w:after="0" w:line="240" w:lineRule="auto"/>
      <w:jc w:val="center"/>
    </w:pPr>
    <w:rPr>
      <w:rFonts w:ascii="Arial" w:hAnsi="Arial" w:cs="Arial"/>
      <w:color w:val="FFFFFF" w:themeColor="background1"/>
      <w:spacing w:val="16"/>
      <w:sz w:val="32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EA52E8"/>
    <w:rPr>
      <w:rFonts w:ascii="Arial" w:hAnsi="Arial" w:cs="Arial"/>
      <w:color w:val="FFFFFF" w:themeColor="background1"/>
      <w:spacing w:val="16"/>
      <w:sz w:val="32"/>
      <w:szCs w:val="36"/>
      <w:shd w:val="clear" w:color="auto" w:fill="264F90"/>
    </w:rPr>
  </w:style>
  <w:style w:type="paragraph" w:styleId="NormalWeb">
    <w:name w:val="Normal (Web)"/>
    <w:basedOn w:val="Normal"/>
    <w:uiPriority w:val="99"/>
    <w:semiHidden/>
    <w:unhideWhenUsed/>
    <w:rsid w:val="00A613D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A613DC"/>
    <w:rPr>
      <w:rFonts w:eastAsiaTheme="majorEastAsia" w:cstheme="majorBidi"/>
      <w:b/>
      <w:bCs/>
      <w:sz w:val="40"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964B92"/>
    <w:rPr>
      <w:rFonts w:eastAsia="Times New Roman" w:cs="Times New Roman"/>
      <w:b/>
      <w:sz w:val="28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A613DC"/>
    <w:rPr>
      <w:rFonts w:ascii="Arial" w:hAnsi="Arial"/>
      <w:color w:val="0563C1" w:themeColor="hyperlink"/>
      <w:sz w:val="20"/>
      <w:u w:val="single"/>
    </w:rPr>
  </w:style>
  <w:style w:type="paragraph" w:styleId="ListBullet">
    <w:name w:val="List Bullet"/>
    <w:basedOn w:val="ListParagraph"/>
    <w:uiPriority w:val="99"/>
    <w:unhideWhenUsed/>
    <w:qFormat/>
    <w:rsid w:val="00A613DC"/>
    <w:pPr>
      <w:numPr>
        <w:numId w:val="1"/>
      </w:numPr>
      <w:tabs>
        <w:tab w:val="num" w:pos="360"/>
      </w:tabs>
      <w:spacing w:before="60" w:after="60" w:line="280" w:lineRule="atLeast"/>
      <w:ind w:left="720" w:firstLine="0"/>
      <w:contextualSpacing w:val="0"/>
    </w:pPr>
    <w:rPr>
      <w:rFonts w:ascii="Arial" w:hAnsi="Arial"/>
      <w:sz w:val="20"/>
      <w:lang w:eastAsia="en-AU"/>
    </w:rPr>
  </w:style>
  <w:style w:type="character" w:styleId="Strong">
    <w:name w:val="Strong"/>
    <w:basedOn w:val="DefaultParagraphFont"/>
    <w:uiPriority w:val="22"/>
    <w:qFormat/>
    <w:rsid w:val="00A613DC"/>
    <w:rPr>
      <w:b/>
      <w:bCs/>
    </w:rPr>
  </w:style>
  <w:style w:type="paragraph" w:customStyle="1" w:styleId="Normalexplanatory">
    <w:name w:val="Normal + explanatory"/>
    <w:basedOn w:val="Normal"/>
    <w:qFormat/>
    <w:rsid w:val="00A613DC"/>
    <w:pPr>
      <w:spacing w:before="40" w:after="120" w:line="280" w:lineRule="atLeast"/>
    </w:pPr>
    <w:rPr>
      <w:rFonts w:ascii="Arial" w:hAnsi="Arial"/>
      <w:i/>
      <w:color w:val="264F90"/>
      <w:sz w:val="20"/>
      <w:lang w:eastAsia="en-AU"/>
    </w:rPr>
  </w:style>
  <w:style w:type="paragraph" w:styleId="ListBullet2">
    <w:name w:val="List Bullet 2"/>
    <w:basedOn w:val="ListBullet"/>
    <w:uiPriority w:val="99"/>
    <w:unhideWhenUsed/>
    <w:rsid w:val="00A613DC"/>
    <w:pPr>
      <w:shd w:val="clear" w:color="auto" w:fill="DEEAF6" w:themeFill="accent1" w:themeFillTint="33"/>
    </w:pPr>
  </w:style>
  <w:style w:type="paragraph" w:customStyle="1" w:styleId="Normaltemplateinstructions">
    <w:name w:val="Normal + template instructions"/>
    <w:basedOn w:val="Normal"/>
    <w:qFormat/>
    <w:rsid w:val="00A613DC"/>
    <w:pPr>
      <w:keepNext/>
      <w:shd w:val="clear" w:color="auto" w:fill="DEEAF6" w:themeFill="accent1" w:themeFillTint="33"/>
      <w:spacing w:before="40" w:after="120" w:line="280" w:lineRule="atLeast"/>
    </w:pPr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A613DC"/>
    <w:pPr>
      <w:ind w:left="720"/>
      <w:contextualSpacing/>
    </w:pPr>
  </w:style>
  <w:style w:type="paragraph" w:styleId="ListNumber">
    <w:name w:val="List Number"/>
    <w:basedOn w:val="Normal"/>
    <w:unhideWhenUsed/>
    <w:qFormat/>
    <w:rsid w:val="00A613DC"/>
    <w:pPr>
      <w:numPr>
        <w:numId w:val="3"/>
      </w:numPr>
      <w:spacing w:before="60" w:after="60" w:line="280" w:lineRule="atLeast"/>
    </w:pPr>
    <w:rPr>
      <w:rFonts w:ascii="Arial" w:hAnsi="Arial"/>
      <w:sz w:val="20"/>
      <w:lang w:eastAsia="en-AU"/>
    </w:rPr>
  </w:style>
  <w:style w:type="paragraph" w:customStyle="1" w:styleId="Heading3introduction">
    <w:name w:val="Heading 3 introduction"/>
    <w:basedOn w:val="Heading3"/>
    <w:next w:val="Normal"/>
    <w:qFormat/>
    <w:rsid w:val="00A613DC"/>
    <w:pPr>
      <w:numPr>
        <w:ilvl w:val="0"/>
        <w:numId w:val="0"/>
      </w:numPr>
    </w:pPr>
  </w:style>
  <w:style w:type="paragraph" w:styleId="ListNumber4">
    <w:name w:val="List Number 4"/>
    <w:basedOn w:val="Normal"/>
    <w:uiPriority w:val="99"/>
    <w:semiHidden/>
    <w:unhideWhenUsed/>
    <w:rsid w:val="00A613DC"/>
    <w:pPr>
      <w:numPr>
        <w:numId w:val="4"/>
      </w:numPr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A613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13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13DC"/>
    <w:rPr>
      <w:sz w:val="20"/>
      <w:szCs w:val="20"/>
    </w:rPr>
  </w:style>
  <w:style w:type="paragraph" w:customStyle="1" w:styleId="Heading4appendix">
    <w:name w:val="Heading 4 + appendix"/>
    <w:basedOn w:val="Heading4"/>
    <w:next w:val="Normal"/>
    <w:qFormat/>
    <w:rsid w:val="00A613DC"/>
    <w:pPr>
      <w:keepLines w:val="0"/>
      <w:spacing w:before="240" w:after="120" w:line="280" w:lineRule="atLeast"/>
      <w:jc w:val="both"/>
    </w:pPr>
    <w:rPr>
      <w:rFonts w:ascii="Arial" w:eastAsia="MS Mincho" w:hAnsi="Arial" w:cs="TimesNewRoman"/>
      <w:bCs/>
      <w:i w:val="0"/>
      <w:iCs w:val="0"/>
      <w:color w:val="264F9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13D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3DC"/>
    <w:rPr>
      <w:rFonts w:ascii="Segoe UI" w:hAnsi="Segoe UI" w:cs="Segoe UI"/>
      <w:sz w:val="18"/>
      <w:szCs w:val="18"/>
    </w:rPr>
  </w:style>
  <w:style w:type="paragraph" w:customStyle="1" w:styleId="Normalboxed">
    <w:name w:val="Normal + boxed"/>
    <w:basedOn w:val="Normal"/>
    <w:qFormat/>
    <w:rsid w:val="00463368"/>
    <w:pPr>
      <w:pBdr>
        <w:top w:val="single" w:sz="2" w:space="3" w:color="264F90"/>
        <w:left w:val="single" w:sz="2" w:space="4" w:color="264F90"/>
        <w:bottom w:val="single" w:sz="2" w:space="3" w:color="264F90"/>
        <w:right w:val="single" w:sz="2" w:space="4" w:color="264F90"/>
      </w:pBdr>
      <w:shd w:val="pct5" w:color="auto" w:fill="auto"/>
      <w:spacing w:before="40" w:after="120" w:line="280" w:lineRule="atLeast"/>
      <w:jc w:val="center"/>
    </w:pPr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39"/>
    <w:rsid w:val="00463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4472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B7A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A46"/>
  </w:style>
  <w:style w:type="paragraph" w:styleId="Footer">
    <w:name w:val="footer"/>
    <w:basedOn w:val="Normal"/>
    <w:link w:val="FooterChar"/>
    <w:uiPriority w:val="99"/>
    <w:unhideWhenUsed/>
    <w:rsid w:val="00CB7A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A4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24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244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C38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FF420819E34E88BC2D060851DEA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06D43-3CBD-47EB-B1DB-27B5C242B4AD}"/>
      </w:docPartPr>
      <w:docPartBody>
        <w:p w:rsidR="00522D1E" w:rsidRDefault="002C6EAD" w:rsidP="002C6EAD">
          <w:pPr>
            <w:pStyle w:val="9DFF420819E34E88BC2D060851DEA35D35"/>
          </w:pPr>
          <w:r w:rsidRPr="00E4472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6382550599F04CF08F7726469E775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83D38-6913-4E90-916F-C371C32463E7}"/>
      </w:docPartPr>
      <w:docPartBody>
        <w:p w:rsidR="00522D1E" w:rsidRDefault="002C6EAD" w:rsidP="002C6EAD">
          <w:pPr>
            <w:pStyle w:val="6382550599F04CF08F7726469E77546831"/>
          </w:pPr>
          <w:r w:rsidRPr="00E4472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E74B62B5A87A437AB79FC3BCD7FD7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615D7-8D8C-49B0-AE7F-C84D7F2C5CA5}"/>
      </w:docPartPr>
      <w:docPartBody>
        <w:p w:rsidR="00522D1E" w:rsidRDefault="002C6EAD" w:rsidP="002C6EAD">
          <w:pPr>
            <w:pStyle w:val="E74B62B5A87A437AB79FC3BCD7FD7B4025"/>
          </w:pPr>
          <w:r w:rsidRPr="006B4708">
            <w:rPr>
              <w:rFonts w:ascii="Arial" w:hAnsi="Arial" w:cs="Arial"/>
              <w:color w:val="767171" w:themeColor="background2" w:themeShade="80"/>
              <w:sz w:val="20"/>
            </w:rPr>
            <w:t>Select Yes or No</w:t>
          </w:r>
        </w:p>
      </w:docPartBody>
    </w:docPart>
    <w:docPart>
      <w:docPartPr>
        <w:name w:val="313FF8F710844F9FAF941D0F497D6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CEAAA-932F-44BD-A2F0-D3DB7C9F10F2}"/>
      </w:docPartPr>
      <w:docPartBody>
        <w:p w:rsidR="00522D1E" w:rsidRDefault="002C6EAD" w:rsidP="002C6EAD">
          <w:pPr>
            <w:pStyle w:val="313FF8F710844F9FAF941D0F497D67C322"/>
          </w:pPr>
          <w:r w:rsidRPr="006B4708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546E9AB5A05C48E4B253654E5F238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C8BDA-F18F-436B-8184-E246C61247FB}"/>
      </w:docPartPr>
      <w:docPartBody>
        <w:p w:rsidR="00522D1E" w:rsidRDefault="002C6EAD" w:rsidP="002C6EAD">
          <w:pPr>
            <w:pStyle w:val="546E9AB5A05C48E4B253654E5F238E7822"/>
          </w:pPr>
          <w:r w:rsidRPr="006B4708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CEF79603F3414FDDA22B8DED2B85F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17EDB-FBCF-45A1-B324-1516700B8E39}"/>
      </w:docPartPr>
      <w:docPartBody>
        <w:p w:rsidR="00522D1E" w:rsidRDefault="002C6EAD" w:rsidP="002C6EAD">
          <w:pPr>
            <w:pStyle w:val="CEF79603F3414FDDA22B8DED2B85F49220"/>
          </w:pPr>
          <w:r w:rsidRPr="006B4708">
            <w:rPr>
              <w:rFonts w:ascii="Arial" w:hAnsi="Arial" w:cs="Arial"/>
              <w:color w:val="767171" w:themeColor="background2" w:themeShade="80"/>
              <w:sz w:val="20"/>
            </w:rPr>
            <w:t>Select Yes or No</w:t>
          </w:r>
        </w:p>
      </w:docPartBody>
    </w:docPart>
    <w:docPart>
      <w:docPartPr>
        <w:name w:val="3819E789983942BC9F556FCF15479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6A3BE-8B8E-4EB9-BB25-087B084BB920}"/>
      </w:docPartPr>
      <w:docPartBody>
        <w:p w:rsidR="00522D1E" w:rsidRDefault="002C6EAD" w:rsidP="002C6EAD">
          <w:pPr>
            <w:pStyle w:val="3819E789983942BC9F556FCF1547935520"/>
          </w:pPr>
          <w:r w:rsidRPr="002C1DD8">
            <w:rPr>
              <w:rStyle w:val="PlaceholderText"/>
              <w:rFonts w:ascii="Arial" w:hAnsi="Arial" w:cs="Arial"/>
            </w:rPr>
            <w:t>Address Line 1</w:t>
          </w:r>
        </w:p>
      </w:docPartBody>
    </w:docPart>
    <w:docPart>
      <w:docPartPr>
        <w:name w:val="95835EE7831C47CEA127C6545C290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3764E-C43F-4F41-B747-C4E7668B29A7}"/>
      </w:docPartPr>
      <w:docPartBody>
        <w:p w:rsidR="00522D1E" w:rsidRDefault="002C6EAD" w:rsidP="002C6EAD">
          <w:pPr>
            <w:pStyle w:val="95835EE7831C47CEA127C6545C2907ED17"/>
          </w:pPr>
          <w:r w:rsidRPr="002C1DD8">
            <w:rPr>
              <w:rStyle w:val="PlaceholderText"/>
              <w:rFonts w:ascii="Arial" w:hAnsi="Arial" w:cs="Arial"/>
            </w:rPr>
            <w:t xml:space="preserve">Address Line </w:t>
          </w:r>
          <w:r>
            <w:rPr>
              <w:rStyle w:val="PlaceholderText"/>
              <w:rFonts w:ascii="Arial" w:hAnsi="Arial" w:cs="Arial"/>
            </w:rPr>
            <w:t>2</w:t>
          </w:r>
        </w:p>
      </w:docPartBody>
    </w:docPart>
    <w:docPart>
      <w:docPartPr>
        <w:name w:val="B2BA2CAD35A44E339F87E0FD3BFFA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EB047-18C2-4325-A628-772A0A339485}"/>
      </w:docPartPr>
      <w:docPartBody>
        <w:p w:rsidR="00522D1E" w:rsidRDefault="002C6EAD" w:rsidP="002C6EAD">
          <w:pPr>
            <w:pStyle w:val="B2BA2CAD35A44E339F87E0FD3BFFAD2617"/>
          </w:pPr>
          <w:r w:rsidRPr="002C1DD8">
            <w:rPr>
              <w:rStyle w:val="PlaceholderText"/>
              <w:rFonts w:ascii="Arial" w:hAnsi="Arial" w:cs="Arial"/>
            </w:rPr>
            <w:t>Suburb</w:t>
          </w:r>
        </w:p>
      </w:docPartBody>
    </w:docPart>
    <w:docPart>
      <w:docPartPr>
        <w:name w:val="8129C59A3811462B804FA24BA72CD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3E62C-AF0B-4634-A1B5-276F674C7DE1}"/>
      </w:docPartPr>
      <w:docPartBody>
        <w:p w:rsidR="00522D1E" w:rsidRDefault="002C6EAD" w:rsidP="002C6EAD">
          <w:pPr>
            <w:pStyle w:val="8129C59A3811462B804FA24BA72CD0A917"/>
          </w:pPr>
          <w:r w:rsidRPr="002C1DD8">
            <w:rPr>
              <w:rStyle w:val="PlaceholderText"/>
              <w:rFonts w:ascii="Arial" w:hAnsi="Arial" w:cs="Arial"/>
            </w:rPr>
            <w:t>State</w:t>
          </w:r>
        </w:p>
      </w:docPartBody>
    </w:docPart>
    <w:docPart>
      <w:docPartPr>
        <w:name w:val="835E187672394E139D98D0E1ECC87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06793-5CF4-4C7F-B428-5CD52CDD6EF1}"/>
      </w:docPartPr>
      <w:docPartBody>
        <w:p w:rsidR="00522D1E" w:rsidRDefault="002C6EAD" w:rsidP="002C6EAD">
          <w:pPr>
            <w:pStyle w:val="835E187672394E139D98D0E1ECC8748E17"/>
          </w:pPr>
          <w:r w:rsidRPr="002C1DD8">
            <w:rPr>
              <w:rStyle w:val="PlaceholderText"/>
              <w:rFonts w:ascii="Arial" w:hAnsi="Arial" w:cs="Arial"/>
            </w:rPr>
            <w:t>Postcode</w:t>
          </w:r>
        </w:p>
      </w:docPartBody>
    </w:docPart>
    <w:docPart>
      <w:docPartPr>
        <w:name w:val="7075574A95A14E04ADDFDCCC21A19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16C0E-77B6-4E8B-B12F-3D4B4264FF52}"/>
      </w:docPartPr>
      <w:docPartBody>
        <w:p w:rsidR="00522D1E" w:rsidRDefault="002C6EAD" w:rsidP="002C6EAD">
          <w:pPr>
            <w:pStyle w:val="7075574A95A14E04ADDFDCCC21A1900314"/>
          </w:pPr>
          <w:r w:rsidRPr="002C1DD8">
            <w:rPr>
              <w:rStyle w:val="PlaceholderText"/>
              <w:rFonts w:ascii="Arial" w:hAnsi="Arial" w:cs="Arial"/>
            </w:rPr>
            <w:t>Address Line 1</w:t>
          </w:r>
        </w:p>
      </w:docPartBody>
    </w:docPart>
    <w:docPart>
      <w:docPartPr>
        <w:name w:val="D1E743C929C04D11922F28C36E3FC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1D28F-BF52-413A-B69F-2363D0BF114C}"/>
      </w:docPartPr>
      <w:docPartBody>
        <w:p w:rsidR="00522D1E" w:rsidRDefault="002C6EAD" w:rsidP="002C6EAD">
          <w:pPr>
            <w:pStyle w:val="D1E743C929C04D11922F28C36E3FCFA414"/>
          </w:pPr>
          <w:r w:rsidRPr="002C1DD8">
            <w:rPr>
              <w:rStyle w:val="PlaceholderText"/>
              <w:rFonts w:ascii="Arial" w:hAnsi="Arial" w:cs="Arial"/>
            </w:rPr>
            <w:t xml:space="preserve">Address Line </w:t>
          </w:r>
          <w:r>
            <w:rPr>
              <w:rStyle w:val="PlaceholderText"/>
              <w:rFonts w:ascii="Arial" w:hAnsi="Arial" w:cs="Arial"/>
            </w:rPr>
            <w:t>2</w:t>
          </w:r>
        </w:p>
      </w:docPartBody>
    </w:docPart>
    <w:docPart>
      <w:docPartPr>
        <w:name w:val="BA263C99AD4D46B0A3DC7B6368723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9C2AF-DC85-49E4-AFAD-218B26A6457A}"/>
      </w:docPartPr>
      <w:docPartBody>
        <w:p w:rsidR="00522D1E" w:rsidRDefault="002C6EAD" w:rsidP="002C6EAD">
          <w:pPr>
            <w:pStyle w:val="BA263C99AD4D46B0A3DC7B6368723F4114"/>
          </w:pPr>
          <w:r w:rsidRPr="002C1DD8">
            <w:rPr>
              <w:rStyle w:val="PlaceholderText"/>
              <w:rFonts w:ascii="Arial" w:hAnsi="Arial" w:cs="Arial"/>
            </w:rPr>
            <w:t>Suburb</w:t>
          </w:r>
        </w:p>
      </w:docPartBody>
    </w:docPart>
    <w:docPart>
      <w:docPartPr>
        <w:name w:val="C101E7DEC0154BC990D6ED6A64403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597D6-AD99-4965-BC98-5476C1BD15F5}"/>
      </w:docPartPr>
      <w:docPartBody>
        <w:p w:rsidR="00522D1E" w:rsidRDefault="002C6EAD" w:rsidP="002C6EAD">
          <w:pPr>
            <w:pStyle w:val="C101E7DEC0154BC990D6ED6A64403FC714"/>
          </w:pPr>
          <w:r w:rsidRPr="002C1DD8">
            <w:rPr>
              <w:rStyle w:val="PlaceholderText"/>
              <w:rFonts w:ascii="Arial" w:hAnsi="Arial" w:cs="Arial"/>
            </w:rPr>
            <w:t>State</w:t>
          </w:r>
        </w:p>
      </w:docPartBody>
    </w:docPart>
    <w:docPart>
      <w:docPartPr>
        <w:name w:val="D8825704BA55434D8ECB2C8B42B7E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E2391-894E-4E83-875A-99AA5F5FA158}"/>
      </w:docPartPr>
      <w:docPartBody>
        <w:p w:rsidR="00522D1E" w:rsidRDefault="002C6EAD" w:rsidP="002C6EAD">
          <w:pPr>
            <w:pStyle w:val="D8825704BA55434D8ECB2C8B42B7E75014"/>
          </w:pPr>
          <w:r w:rsidRPr="002C1DD8">
            <w:rPr>
              <w:rStyle w:val="PlaceholderText"/>
              <w:rFonts w:ascii="Arial" w:hAnsi="Arial" w:cs="Arial"/>
            </w:rPr>
            <w:t>Postcode</w:t>
          </w:r>
        </w:p>
      </w:docPartBody>
    </w:docPart>
    <w:docPart>
      <w:docPartPr>
        <w:name w:val="5F2FD53F6E52452DA09FF15FE61DA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496FA-5D2D-4CA0-84F1-C2AAB58DF4F9}"/>
      </w:docPartPr>
      <w:docPartBody>
        <w:p w:rsidR="00522D1E" w:rsidRDefault="002C6EAD" w:rsidP="002C6EAD">
          <w:pPr>
            <w:pStyle w:val="5F2FD53F6E52452DA09FF15FE61DACCB12"/>
          </w:pPr>
          <w:r w:rsidRPr="00E4472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E1CFD6255E154B7BA1D4ED1D188D3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455AE-7DB6-418B-BCD9-5ACA77295F02}"/>
      </w:docPartPr>
      <w:docPartBody>
        <w:p w:rsidR="00522D1E" w:rsidRDefault="002C6EAD" w:rsidP="002C6EAD">
          <w:pPr>
            <w:pStyle w:val="E1CFD6255E154B7BA1D4ED1D188D352812"/>
          </w:pPr>
          <w:r w:rsidRPr="006B4708">
            <w:rPr>
              <w:rFonts w:ascii="Arial" w:hAnsi="Arial" w:cs="Arial"/>
              <w:color w:val="767171" w:themeColor="background2" w:themeShade="80"/>
              <w:sz w:val="20"/>
            </w:rPr>
            <w:t>Select Yes or No</w:t>
          </w:r>
        </w:p>
      </w:docPartBody>
    </w:docPart>
    <w:docPart>
      <w:docPartPr>
        <w:name w:val="1D52C35612784F7384C3CE5E34452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A0287-01D9-49CE-989A-59E237DEBDE2}"/>
      </w:docPartPr>
      <w:docPartBody>
        <w:p w:rsidR="00522D1E" w:rsidRDefault="002C6EAD" w:rsidP="002C6EAD">
          <w:pPr>
            <w:pStyle w:val="1D52C35612784F7384C3CE5E344523FE11"/>
          </w:pPr>
          <w:r w:rsidRPr="00E4472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8490484F62DA402C85208A82DC777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736A2-DFA3-4050-A150-B64A3E7CE0B0}"/>
      </w:docPartPr>
      <w:docPartBody>
        <w:p w:rsidR="00522D1E" w:rsidRDefault="002C6EAD" w:rsidP="002C6EAD">
          <w:pPr>
            <w:pStyle w:val="8490484F62DA402C85208A82DC77744911"/>
          </w:pPr>
          <w:r w:rsidRPr="00E4472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BC45D96FA57341D4BD99D1074082C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E1695-3304-479B-B16C-6C2F8FDF7CBD}"/>
      </w:docPartPr>
      <w:docPartBody>
        <w:p w:rsidR="00522D1E" w:rsidRDefault="002C6EAD" w:rsidP="002C6EAD">
          <w:pPr>
            <w:pStyle w:val="BC45D96FA57341D4BD99D1074082CDDC11"/>
          </w:pPr>
          <w:r w:rsidRPr="00E4472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434DFAD7768E42C2A7D63C034F964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66571-ADD5-424F-A2B2-05B220309781}"/>
      </w:docPartPr>
      <w:docPartBody>
        <w:p w:rsidR="00522D1E" w:rsidRDefault="002C6EAD" w:rsidP="002C6EAD">
          <w:pPr>
            <w:pStyle w:val="434DFAD7768E42C2A7D63C034F964E0111"/>
          </w:pPr>
          <w:r w:rsidRPr="00E44722">
            <w:rPr>
              <w:rStyle w:val="PlaceholderText"/>
              <w:rFonts w:ascii="Arial" w:hAnsi="Arial" w:cs="Arial"/>
            </w:rPr>
            <w:t xml:space="preserve">Click here to enter </w:t>
          </w:r>
          <w:r>
            <w:rPr>
              <w:rStyle w:val="PlaceholderText"/>
              <w:rFonts w:ascii="Arial" w:hAnsi="Arial" w:cs="Arial"/>
            </w:rPr>
            <w:t>phone number</w:t>
          </w:r>
          <w:r w:rsidRPr="00E44722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9F051E4DE37241EBB1EE639D04E18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CEC61-DD52-4F68-8980-A7561B5C9B67}"/>
      </w:docPartPr>
      <w:docPartBody>
        <w:p w:rsidR="00522D1E" w:rsidRDefault="002C6EAD" w:rsidP="002C6EAD">
          <w:pPr>
            <w:pStyle w:val="9F051E4DE37241EBB1EE639D04E1836F11"/>
          </w:pPr>
          <w:r w:rsidRPr="00E44722">
            <w:rPr>
              <w:rStyle w:val="PlaceholderText"/>
              <w:rFonts w:ascii="Arial" w:hAnsi="Arial" w:cs="Arial"/>
            </w:rPr>
            <w:t xml:space="preserve">Click here to enter </w:t>
          </w:r>
          <w:r>
            <w:rPr>
              <w:rStyle w:val="PlaceholderText"/>
              <w:rFonts w:ascii="Arial" w:hAnsi="Arial" w:cs="Arial"/>
            </w:rPr>
            <w:t>mobile number</w:t>
          </w:r>
          <w:r w:rsidRPr="00E44722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2E88492552F04F9C97F0432161DB1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14C4E-C6C1-4C3C-BD79-6C4F2678E09B}"/>
      </w:docPartPr>
      <w:docPartBody>
        <w:p w:rsidR="00522D1E" w:rsidRDefault="002C6EAD" w:rsidP="002C6EAD">
          <w:pPr>
            <w:pStyle w:val="2E88492552F04F9C97F0432161DB1B8A11"/>
          </w:pPr>
          <w:r w:rsidRPr="002C1DD8">
            <w:rPr>
              <w:rStyle w:val="PlaceholderText"/>
              <w:rFonts w:ascii="Arial" w:hAnsi="Arial" w:cs="Arial"/>
            </w:rPr>
            <w:t>Address Line 1</w:t>
          </w:r>
        </w:p>
      </w:docPartBody>
    </w:docPart>
    <w:docPart>
      <w:docPartPr>
        <w:name w:val="074BCFDF4DA04A979FC7A628627FA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2144B-7ABA-4C29-8710-7A12AB3E6448}"/>
      </w:docPartPr>
      <w:docPartBody>
        <w:p w:rsidR="00522D1E" w:rsidRDefault="002C6EAD" w:rsidP="002C6EAD">
          <w:pPr>
            <w:pStyle w:val="074BCFDF4DA04A979FC7A628627FA12C11"/>
          </w:pPr>
          <w:r w:rsidRPr="002C1DD8">
            <w:rPr>
              <w:rStyle w:val="PlaceholderText"/>
              <w:rFonts w:ascii="Arial" w:hAnsi="Arial" w:cs="Arial"/>
            </w:rPr>
            <w:t xml:space="preserve">Address Line </w:t>
          </w:r>
          <w:r>
            <w:rPr>
              <w:rStyle w:val="PlaceholderText"/>
              <w:rFonts w:ascii="Arial" w:hAnsi="Arial" w:cs="Arial"/>
            </w:rPr>
            <w:t>2</w:t>
          </w:r>
        </w:p>
      </w:docPartBody>
    </w:docPart>
    <w:docPart>
      <w:docPartPr>
        <w:name w:val="7C73799D5B354A69BDEEF17E2B666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D00E8-353E-40B5-9C11-B2859EFAE978}"/>
      </w:docPartPr>
      <w:docPartBody>
        <w:p w:rsidR="00522D1E" w:rsidRDefault="002C6EAD" w:rsidP="002C6EAD">
          <w:pPr>
            <w:pStyle w:val="7C73799D5B354A69BDEEF17E2B66631511"/>
          </w:pPr>
          <w:r w:rsidRPr="002C1DD8">
            <w:rPr>
              <w:rStyle w:val="PlaceholderText"/>
              <w:rFonts w:ascii="Arial" w:hAnsi="Arial" w:cs="Arial"/>
            </w:rPr>
            <w:t>Suburb</w:t>
          </w:r>
        </w:p>
      </w:docPartBody>
    </w:docPart>
    <w:docPart>
      <w:docPartPr>
        <w:name w:val="ED431FCEFC534D21A232D73082BD7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650CA-FFDA-4BB4-90AD-9CA1DCF3A9CC}"/>
      </w:docPartPr>
      <w:docPartBody>
        <w:p w:rsidR="00522D1E" w:rsidRDefault="002C6EAD" w:rsidP="002C6EAD">
          <w:pPr>
            <w:pStyle w:val="ED431FCEFC534D21A232D73082BD718A11"/>
          </w:pPr>
          <w:r w:rsidRPr="002C1DD8">
            <w:rPr>
              <w:rStyle w:val="PlaceholderText"/>
              <w:rFonts w:ascii="Arial" w:hAnsi="Arial" w:cs="Arial"/>
            </w:rPr>
            <w:t>State</w:t>
          </w:r>
        </w:p>
      </w:docPartBody>
    </w:docPart>
    <w:docPart>
      <w:docPartPr>
        <w:name w:val="7F3289DA45C841BF9BDC5350B04E7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1856B-BBAD-49C5-AA47-165EC080E8F6}"/>
      </w:docPartPr>
      <w:docPartBody>
        <w:p w:rsidR="00522D1E" w:rsidRDefault="002C6EAD" w:rsidP="002C6EAD">
          <w:pPr>
            <w:pStyle w:val="7F3289DA45C841BF9BDC5350B04E7D2A11"/>
          </w:pPr>
          <w:r w:rsidRPr="002C1DD8">
            <w:rPr>
              <w:rStyle w:val="PlaceholderText"/>
              <w:rFonts w:ascii="Arial" w:hAnsi="Arial" w:cs="Arial"/>
            </w:rPr>
            <w:t>Postcode</w:t>
          </w:r>
        </w:p>
      </w:docPartBody>
    </w:docPart>
    <w:docPart>
      <w:docPartPr>
        <w:name w:val="EF9C8528FF8D4A328758CF36E443E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BBD8A-4555-4E53-96AE-B96B85774E50}"/>
      </w:docPartPr>
      <w:docPartBody>
        <w:p w:rsidR="00522D1E" w:rsidRDefault="002C6EAD" w:rsidP="002C6EAD">
          <w:pPr>
            <w:pStyle w:val="EF9C8528FF8D4A328758CF36E443E2259"/>
          </w:pPr>
          <w:r w:rsidRPr="006B4708">
            <w:rPr>
              <w:rFonts w:ascii="Arial" w:hAnsi="Arial" w:cs="Arial"/>
              <w:color w:val="767171" w:themeColor="background2" w:themeShade="80"/>
              <w:sz w:val="20"/>
            </w:rPr>
            <w:t>Select Yes or No</w:t>
          </w:r>
        </w:p>
      </w:docPartBody>
    </w:docPart>
    <w:docPart>
      <w:docPartPr>
        <w:name w:val="7F43936FB6194FEF812AD25C2D9FB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79F67-B03F-4713-9367-B5286AA9DDD2}"/>
      </w:docPartPr>
      <w:docPartBody>
        <w:p w:rsidR="00522D1E" w:rsidRDefault="002C6EAD" w:rsidP="002C6EAD">
          <w:pPr>
            <w:pStyle w:val="7F43936FB6194FEF812AD25C2D9FB9208"/>
          </w:pPr>
          <w:r w:rsidRPr="00E4472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CE608A15A99849609F61A82A2F19C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8D8DF-BE41-49BF-8588-6598BCD91961}"/>
      </w:docPartPr>
      <w:docPartBody>
        <w:p w:rsidR="00522D1E" w:rsidRDefault="002C6EAD" w:rsidP="002C6EAD">
          <w:pPr>
            <w:pStyle w:val="CE608A15A99849609F61A82A2F19C1A08"/>
          </w:pPr>
          <w:r w:rsidRPr="00E4472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08D98581986444D5A74C98547F1E2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07882-11A8-44E6-8782-7F7894FF1989}"/>
      </w:docPartPr>
      <w:docPartBody>
        <w:p w:rsidR="00522D1E" w:rsidRDefault="002C6EAD" w:rsidP="002C6EAD">
          <w:pPr>
            <w:pStyle w:val="08D98581986444D5A74C98547F1E2A688"/>
          </w:pPr>
          <w:r w:rsidRPr="00E44722">
            <w:rPr>
              <w:rStyle w:val="PlaceholderText"/>
              <w:rFonts w:ascii="Arial" w:hAnsi="Arial" w:cs="Arial"/>
            </w:rPr>
            <w:t xml:space="preserve">Click here to enter </w:t>
          </w:r>
          <w:r>
            <w:rPr>
              <w:rStyle w:val="PlaceholderText"/>
              <w:rFonts w:ascii="Arial" w:hAnsi="Arial" w:cs="Arial"/>
            </w:rPr>
            <w:t>%</w:t>
          </w:r>
        </w:p>
      </w:docPartBody>
    </w:docPart>
    <w:docPart>
      <w:docPartPr>
        <w:name w:val="1AFADEB0072D4A62B15FF05EAB182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578A6-34E1-4A11-82DE-2D5666EEA837}"/>
      </w:docPartPr>
      <w:docPartBody>
        <w:p w:rsidR="00522D1E" w:rsidRDefault="002C6EAD" w:rsidP="002C6EAD">
          <w:pPr>
            <w:pStyle w:val="1AFADEB0072D4A62B15FF05EAB1823AE8"/>
          </w:pPr>
          <w:r w:rsidRPr="00E44722">
            <w:rPr>
              <w:rStyle w:val="PlaceholderText"/>
              <w:rFonts w:ascii="Arial" w:hAnsi="Arial" w:cs="Arial"/>
            </w:rPr>
            <w:t xml:space="preserve">Click here to enter </w:t>
          </w:r>
          <w:r>
            <w:rPr>
              <w:rStyle w:val="PlaceholderText"/>
              <w:rFonts w:ascii="Arial" w:hAnsi="Arial" w:cs="Arial"/>
            </w:rPr>
            <w:t>$ amount</w:t>
          </w:r>
          <w:r w:rsidRPr="00E44722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D1DD48A869A14424823E9BDFA0DDE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834CA-AF0A-48F7-8991-8322CED39154}"/>
      </w:docPartPr>
      <w:docPartBody>
        <w:p w:rsidR="00522D1E" w:rsidRDefault="002C6EAD" w:rsidP="002C6EAD">
          <w:pPr>
            <w:pStyle w:val="D1DD48A869A14424823E9BDFA0DDE4AB8"/>
          </w:pPr>
          <w:r>
            <w:rPr>
              <w:rStyle w:val="PlaceholderText"/>
              <w:rFonts w:ascii="Arial" w:hAnsi="Arial" w:cs="Arial"/>
            </w:rPr>
            <w:t>Click here to enter $ amount.</w:t>
          </w:r>
        </w:p>
      </w:docPartBody>
    </w:docPart>
    <w:docPart>
      <w:docPartPr>
        <w:name w:val="ADED87D233764BC3A7496D227CD2F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88166-7253-47EC-A521-A896E3134DD8}"/>
      </w:docPartPr>
      <w:docPartBody>
        <w:p w:rsidR="00522D1E" w:rsidRDefault="002C6EAD" w:rsidP="002C6EAD">
          <w:pPr>
            <w:pStyle w:val="ADED87D233764BC3A7496D227CD2FE578"/>
          </w:pPr>
          <w:r w:rsidRPr="002C1DD8">
            <w:rPr>
              <w:rStyle w:val="PlaceholderText"/>
              <w:rFonts w:ascii="Arial" w:hAnsi="Arial" w:cs="Arial"/>
            </w:rPr>
            <w:t>Address Line 1</w:t>
          </w:r>
        </w:p>
      </w:docPartBody>
    </w:docPart>
    <w:docPart>
      <w:docPartPr>
        <w:name w:val="276BDA7721C74BDD86995515BDD4B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28854-EB0D-4EA2-B1BF-91C6C4B09507}"/>
      </w:docPartPr>
      <w:docPartBody>
        <w:p w:rsidR="00522D1E" w:rsidRDefault="002C6EAD" w:rsidP="002C6EAD">
          <w:pPr>
            <w:pStyle w:val="276BDA7721C74BDD86995515BDD4B2A48"/>
          </w:pPr>
          <w:r w:rsidRPr="002C1DD8">
            <w:rPr>
              <w:rStyle w:val="PlaceholderText"/>
              <w:rFonts w:ascii="Arial" w:hAnsi="Arial" w:cs="Arial"/>
            </w:rPr>
            <w:t xml:space="preserve">Address Line </w:t>
          </w:r>
          <w:r>
            <w:rPr>
              <w:rStyle w:val="PlaceholderText"/>
              <w:rFonts w:ascii="Arial" w:hAnsi="Arial" w:cs="Arial"/>
            </w:rPr>
            <w:t>2</w:t>
          </w:r>
        </w:p>
      </w:docPartBody>
    </w:docPart>
    <w:docPart>
      <w:docPartPr>
        <w:name w:val="9BAD5FE342404569B2FFE412BD978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DE091-5FB1-420B-BC2A-AD5CE8455720}"/>
      </w:docPartPr>
      <w:docPartBody>
        <w:p w:rsidR="00522D1E" w:rsidRDefault="002C6EAD" w:rsidP="002C6EAD">
          <w:pPr>
            <w:pStyle w:val="9BAD5FE342404569B2FFE412BD9783F18"/>
          </w:pPr>
          <w:r w:rsidRPr="002C1DD8">
            <w:rPr>
              <w:rStyle w:val="PlaceholderText"/>
              <w:rFonts w:ascii="Arial" w:hAnsi="Arial" w:cs="Arial"/>
            </w:rPr>
            <w:t>Suburb</w:t>
          </w:r>
        </w:p>
      </w:docPartBody>
    </w:docPart>
    <w:docPart>
      <w:docPartPr>
        <w:name w:val="BBB51053FF394AB9ACE51A390A337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5CBC7-D842-475D-8CCA-5D0836401773}"/>
      </w:docPartPr>
      <w:docPartBody>
        <w:p w:rsidR="00522D1E" w:rsidRDefault="002C6EAD" w:rsidP="002C6EAD">
          <w:pPr>
            <w:pStyle w:val="BBB51053FF394AB9ACE51A390A3373708"/>
          </w:pPr>
          <w:r w:rsidRPr="002C1DD8">
            <w:rPr>
              <w:rStyle w:val="PlaceholderText"/>
              <w:rFonts w:ascii="Arial" w:hAnsi="Arial" w:cs="Arial"/>
            </w:rPr>
            <w:t>State</w:t>
          </w:r>
        </w:p>
      </w:docPartBody>
    </w:docPart>
    <w:docPart>
      <w:docPartPr>
        <w:name w:val="1C3C1862E2D7425285A1682B73CAE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0FA80-A6E4-469C-B261-3FCB922DF349}"/>
      </w:docPartPr>
      <w:docPartBody>
        <w:p w:rsidR="00522D1E" w:rsidRDefault="002C6EAD" w:rsidP="002C6EAD">
          <w:pPr>
            <w:pStyle w:val="1C3C1862E2D7425285A1682B73CAEA9B8"/>
          </w:pPr>
          <w:r w:rsidRPr="002C1DD8">
            <w:rPr>
              <w:rStyle w:val="PlaceholderText"/>
              <w:rFonts w:ascii="Arial" w:hAnsi="Arial" w:cs="Arial"/>
            </w:rPr>
            <w:t>Postcode</w:t>
          </w:r>
        </w:p>
      </w:docPartBody>
    </w:docPart>
    <w:docPart>
      <w:docPartPr>
        <w:name w:val="38FF6865FAD247D1923DBF9B8AFF2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52C3A-F317-4561-BEFD-7FC78345C355}"/>
      </w:docPartPr>
      <w:docPartBody>
        <w:p w:rsidR="00522D1E" w:rsidRDefault="002C6EAD" w:rsidP="002C6EAD">
          <w:pPr>
            <w:pStyle w:val="38FF6865FAD247D1923DBF9B8AFF27644"/>
          </w:pPr>
          <w:r w:rsidRPr="00E4472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74B5A429A6F3427EB85AD8BE64B68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2024C-C08C-441B-AFB3-79420110AC4D}"/>
      </w:docPartPr>
      <w:docPartBody>
        <w:p w:rsidR="00522D1E" w:rsidRDefault="002C6EAD" w:rsidP="002C6EAD">
          <w:pPr>
            <w:pStyle w:val="74B5A429A6F3427EB85AD8BE64B689073"/>
          </w:pPr>
          <w:r w:rsidRPr="006B4708">
            <w:rPr>
              <w:rFonts w:ascii="Arial" w:hAnsi="Arial" w:cs="Arial"/>
              <w:color w:val="767171" w:themeColor="background2" w:themeShade="80"/>
              <w:sz w:val="20"/>
            </w:rPr>
            <w:t>Select Yes or 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EAD"/>
    <w:rsid w:val="000B3FBC"/>
    <w:rsid w:val="0023748A"/>
    <w:rsid w:val="002C6EAD"/>
    <w:rsid w:val="002F497A"/>
    <w:rsid w:val="00513EFA"/>
    <w:rsid w:val="00522D1E"/>
    <w:rsid w:val="00AB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3EFA"/>
    <w:rPr>
      <w:color w:val="808080"/>
    </w:rPr>
  </w:style>
  <w:style w:type="paragraph" w:customStyle="1" w:styleId="9DFF420819E34E88BC2D060851DEA35D35">
    <w:name w:val="9DFF420819E34E88BC2D060851DEA35D35"/>
    <w:rsid w:val="002C6EAD"/>
    <w:rPr>
      <w:rFonts w:eastAsiaTheme="minorHAnsi"/>
      <w:lang w:eastAsia="en-US"/>
    </w:rPr>
  </w:style>
  <w:style w:type="paragraph" w:customStyle="1" w:styleId="6382550599F04CF08F7726469E77546831">
    <w:name w:val="6382550599F04CF08F7726469E77546831"/>
    <w:rsid w:val="002C6EAD"/>
    <w:rPr>
      <w:rFonts w:eastAsiaTheme="minorHAnsi"/>
      <w:lang w:eastAsia="en-US"/>
    </w:rPr>
  </w:style>
  <w:style w:type="paragraph" w:customStyle="1" w:styleId="E74B62B5A87A437AB79FC3BCD7FD7B4025">
    <w:name w:val="E74B62B5A87A437AB79FC3BCD7FD7B4025"/>
    <w:rsid w:val="002C6EAD"/>
    <w:rPr>
      <w:rFonts w:eastAsiaTheme="minorHAnsi"/>
      <w:lang w:eastAsia="en-US"/>
    </w:rPr>
  </w:style>
  <w:style w:type="paragraph" w:customStyle="1" w:styleId="313FF8F710844F9FAF941D0F497D67C322">
    <w:name w:val="313FF8F710844F9FAF941D0F497D67C322"/>
    <w:rsid w:val="002C6EAD"/>
    <w:rPr>
      <w:rFonts w:eastAsiaTheme="minorHAnsi"/>
      <w:lang w:eastAsia="en-US"/>
    </w:rPr>
  </w:style>
  <w:style w:type="paragraph" w:customStyle="1" w:styleId="546E9AB5A05C48E4B253654E5F238E7822">
    <w:name w:val="546E9AB5A05C48E4B253654E5F238E7822"/>
    <w:rsid w:val="002C6EAD"/>
    <w:rPr>
      <w:rFonts w:eastAsiaTheme="minorHAnsi"/>
      <w:lang w:eastAsia="en-US"/>
    </w:rPr>
  </w:style>
  <w:style w:type="paragraph" w:customStyle="1" w:styleId="CEF79603F3414FDDA22B8DED2B85F49220">
    <w:name w:val="CEF79603F3414FDDA22B8DED2B85F49220"/>
    <w:rsid w:val="002C6EAD"/>
    <w:rPr>
      <w:rFonts w:eastAsiaTheme="minorHAnsi"/>
      <w:lang w:eastAsia="en-US"/>
    </w:rPr>
  </w:style>
  <w:style w:type="paragraph" w:customStyle="1" w:styleId="EF9C8528FF8D4A328758CF36E443E2259">
    <w:name w:val="EF9C8528FF8D4A328758CF36E443E2259"/>
    <w:rsid w:val="002C6EAD"/>
    <w:rPr>
      <w:rFonts w:eastAsiaTheme="minorHAnsi"/>
      <w:lang w:eastAsia="en-US"/>
    </w:rPr>
  </w:style>
  <w:style w:type="paragraph" w:customStyle="1" w:styleId="3819E789983942BC9F556FCF1547935520">
    <w:name w:val="3819E789983942BC9F556FCF1547935520"/>
    <w:rsid w:val="002C6EAD"/>
    <w:rPr>
      <w:rFonts w:eastAsiaTheme="minorHAnsi"/>
      <w:lang w:eastAsia="en-US"/>
    </w:rPr>
  </w:style>
  <w:style w:type="paragraph" w:customStyle="1" w:styleId="95835EE7831C47CEA127C6545C2907ED17">
    <w:name w:val="95835EE7831C47CEA127C6545C2907ED17"/>
    <w:rsid w:val="002C6EAD"/>
    <w:rPr>
      <w:rFonts w:eastAsiaTheme="minorHAnsi"/>
      <w:lang w:eastAsia="en-US"/>
    </w:rPr>
  </w:style>
  <w:style w:type="paragraph" w:customStyle="1" w:styleId="B2BA2CAD35A44E339F87E0FD3BFFAD2617">
    <w:name w:val="B2BA2CAD35A44E339F87E0FD3BFFAD2617"/>
    <w:rsid w:val="002C6EAD"/>
    <w:rPr>
      <w:rFonts w:eastAsiaTheme="minorHAnsi"/>
      <w:lang w:eastAsia="en-US"/>
    </w:rPr>
  </w:style>
  <w:style w:type="paragraph" w:customStyle="1" w:styleId="8129C59A3811462B804FA24BA72CD0A917">
    <w:name w:val="8129C59A3811462B804FA24BA72CD0A917"/>
    <w:rsid w:val="002C6EAD"/>
    <w:rPr>
      <w:rFonts w:eastAsiaTheme="minorHAnsi"/>
      <w:lang w:eastAsia="en-US"/>
    </w:rPr>
  </w:style>
  <w:style w:type="paragraph" w:customStyle="1" w:styleId="835E187672394E139D98D0E1ECC8748E17">
    <w:name w:val="835E187672394E139D98D0E1ECC8748E17"/>
    <w:rsid w:val="002C6EAD"/>
    <w:rPr>
      <w:rFonts w:eastAsiaTheme="minorHAnsi"/>
      <w:lang w:eastAsia="en-US"/>
    </w:rPr>
  </w:style>
  <w:style w:type="paragraph" w:customStyle="1" w:styleId="7075574A95A14E04ADDFDCCC21A1900314">
    <w:name w:val="7075574A95A14E04ADDFDCCC21A1900314"/>
    <w:rsid w:val="002C6EAD"/>
    <w:rPr>
      <w:rFonts w:eastAsiaTheme="minorHAnsi"/>
      <w:lang w:eastAsia="en-US"/>
    </w:rPr>
  </w:style>
  <w:style w:type="paragraph" w:customStyle="1" w:styleId="D1E743C929C04D11922F28C36E3FCFA414">
    <w:name w:val="D1E743C929C04D11922F28C36E3FCFA414"/>
    <w:rsid w:val="002C6EAD"/>
    <w:rPr>
      <w:rFonts w:eastAsiaTheme="minorHAnsi"/>
      <w:lang w:eastAsia="en-US"/>
    </w:rPr>
  </w:style>
  <w:style w:type="paragraph" w:customStyle="1" w:styleId="BA263C99AD4D46B0A3DC7B6368723F4114">
    <w:name w:val="BA263C99AD4D46B0A3DC7B6368723F4114"/>
    <w:rsid w:val="002C6EAD"/>
    <w:rPr>
      <w:rFonts w:eastAsiaTheme="minorHAnsi"/>
      <w:lang w:eastAsia="en-US"/>
    </w:rPr>
  </w:style>
  <w:style w:type="paragraph" w:customStyle="1" w:styleId="C101E7DEC0154BC990D6ED6A64403FC714">
    <w:name w:val="C101E7DEC0154BC990D6ED6A64403FC714"/>
    <w:rsid w:val="002C6EAD"/>
    <w:rPr>
      <w:rFonts w:eastAsiaTheme="minorHAnsi"/>
      <w:lang w:eastAsia="en-US"/>
    </w:rPr>
  </w:style>
  <w:style w:type="paragraph" w:customStyle="1" w:styleId="D8825704BA55434D8ECB2C8B42B7E75014">
    <w:name w:val="D8825704BA55434D8ECB2C8B42B7E75014"/>
    <w:rsid w:val="002C6EAD"/>
    <w:rPr>
      <w:rFonts w:eastAsiaTheme="minorHAnsi"/>
      <w:lang w:eastAsia="en-US"/>
    </w:rPr>
  </w:style>
  <w:style w:type="paragraph" w:customStyle="1" w:styleId="E1CFD6255E154B7BA1D4ED1D188D352812">
    <w:name w:val="E1CFD6255E154B7BA1D4ED1D188D352812"/>
    <w:rsid w:val="002C6EAD"/>
    <w:rPr>
      <w:rFonts w:eastAsiaTheme="minorHAnsi"/>
      <w:lang w:eastAsia="en-US"/>
    </w:rPr>
  </w:style>
  <w:style w:type="paragraph" w:customStyle="1" w:styleId="5F2FD53F6E52452DA09FF15FE61DACCB12">
    <w:name w:val="5F2FD53F6E52452DA09FF15FE61DACCB12"/>
    <w:rsid w:val="002C6EAD"/>
    <w:rPr>
      <w:rFonts w:eastAsiaTheme="minorHAnsi"/>
      <w:lang w:eastAsia="en-US"/>
    </w:rPr>
  </w:style>
  <w:style w:type="paragraph" w:customStyle="1" w:styleId="1D52C35612784F7384C3CE5E344523FE11">
    <w:name w:val="1D52C35612784F7384C3CE5E344523FE11"/>
    <w:rsid w:val="002C6EAD"/>
    <w:rPr>
      <w:rFonts w:eastAsiaTheme="minorHAnsi"/>
      <w:lang w:eastAsia="en-US"/>
    </w:rPr>
  </w:style>
  <w:style w:type="paragraph" w:customStyle="1" w:styleId="8490484F62DA402C85208A82DC77744911">
    <w:name w:val="8490484F62DA402C85208A82DC77744911"/>
    <w:rsid w:val="002C6EAD"/>
    <w:rPr>
      <w:rFonts w:eastAsiaTheme="minorHAnsi"/>
      <w:lang w:eastAsia="en-US"/>
    </w:rPr>
  </w:style>
  <w:style w:type="paragraph" w:customStyle="1" w:styleId="BC45D96FA57341D4BD99D1074082CDDC11">
    <w:name w:val="BC45D96FA57341D4BD99D1074082CDDC11"/>
    <w:rsid w:val="002C6EAD"/>
    <w:rPr>
      <w:rFonts w:eastAsiaTheme="minorHAnsi"/>
      <w:lang w:eastAsia="en-US"/>
    </w:rPr>
  </w:style>
  <w:style w:type="paragraph" w:customStyle="1" w:styleId="434DFAD7768E42C2A7D63C034F964E0111">
    <w:name w:val="434DFAD7768E42C2A7D63C034F964E0111"/>
    <w:rsid w:val="002C6EAD"/>
    <w:rPr>
      <w:rFonts w:eastAsiaTheme="minorHAnsi"/>
      <w:lang w:eastAsia="en-US"/>
    </w:rPr>
  </w:style>
  <w:style w:type="paragraph" w:customStyle="1" w:styleId="9F051E4DE37241EBB1EE639D04E1836F11">
    <w:name w:val="9F051E4DE37241EBB1EE639D04E1836F11"/>
    <w:rsid w:val="002C6EAD"/>
    <w:rPr>
      <w:rFonts w:eastAsiaTheme="minorHAnsi"/>
      <w:lang w:eastAsia="en-US"/>
    </w:rPr>
  </w:style>
  <w:style w:type="paragraph" w:customStyle="1" w:styleId="2E88492552F04F9C97F0432161DB1B8A11">
    <w:name w:val="2E88492552F04F9C97F0432161DB1B8A11"/>
    <w:rsid w:val="002C6EAD"/>
    <w:rPr>
      <w:rFonts w:eastAsiaTheme="minorHAnsi"/>
      <w:lang w:eastAsia="en-US"/>
    </w:rPr>
  </w:style>
  <w:style w:type="paragraph" w:customStyle="1" w:styleId="074BCFDF4DA04A979FC7A628627FA12C11">
    <w:name w:val="074BCFDF4DA04A979FC7A628627FA12C11"/>
    <w:rsid w:val="002C6EAD"/>
    <w:rPr>
      <w:rFonts w:eastAsiaTheme="minorHAnsi"/>
      <w:lang w:eastAsia="en-US"/>
    </w:rPr>
  </w:style>
  <w:style w:type="paragraph" w:customStyle="1" w:styleId="7C73799D5B354A69BDEEF17E2B66631511">
    <w:name w:val="7C73799D5B354A69BDEEF17E2B66631511"/>
    <w:rsid w:val="002C6EAD"/>
    <w:rPr>
      <w:rFonts w:eastAsiaTheme="minorHAnsi"/>
      <w:lang w:eastAsia="en-US"/>
    </w:rPr>
  </w:style>
  <w:style w:type="paragraph" w:customStyle="1" w:styleId="ED431FCEFC534D21A232D73082BD718A11">
    <w:name w:val="ED431FCEFC534D21A232D73082BD718A11"/>
    <w:rsid w:val="002C6EAD"/>
    <w:rPr>
      <w:rFonts w:eastAsiaTheme="minorHAnsi"/>
      <w:lang w:eastAsia="en-US"/>
    </w:rPr>
  </w:style>
  <w:style w:type="paragraph" w:customStyle="1" w:styleId="7F3289DA45C841BF9BDC5350B04E7D2A11">
    <w:name w:val="7F3289DA45C841BF9BDC5350B04E7D2A11"/>
    <w:rsid w:val="002C6EAD"/>
    <w:rPr>
      <w:rFonts w:eastAsiaTheme="minorHAnsi"/>
      <w:lang w:eastAsia="en-US"/>
    </w:rPr>
  </w:style>
  <w:style w:type="paragraph" w:customStyle="1" w:styleId="7F43936FB6194FEF812AD25C2D9FB9208">
    <w:name w:val="7F43936FB6194FEF812AD25C2D9FB9208"/>
    <w:rsid w:val="002C6EAD"/>
    <w:rPr>
      <w:rFonts w:eastAsiaTheme="minorHAnsi"/>
      <w:lang w:eastAsia="en-US"/>
    </w:rPr>
  </w:style>
  <w:style w:type="paragraph" w:customStyle="1" w:styleId="38FF6865FAD247D1923DBF9B8AFF27644">
    <w:name w:val="38FF6865FAD247D1923DBF9B8AFF27644"/>
    <w:rsid w:val="002C6EAD"/>
    <w:rPr>
      <w:rFonts w:eastAsiaTheme="minorHAnsi"/>
      <w:lang w:eastAsia="en-US"/>
    </w:rPr>
  </w:style>
  <w:style w:type="paragraph" w:customStyle="1" w:styleId="CE608A15A99849609F61A82A2F19C1A08">
    <w:name w:val="CE608A15A99849609F61A82A2F19C1A08"/>
    <w:rsid w:val="002C6EAD"/>
    <w:rPr>
      <w:rFonts w:eastAsiaTheme="minorHAnsi"/>
      <w:lang w:eastAsia="en-US"/>
    </w:rPr>
  </w:style>
  <w:style w:type="paragraph" w:customStyle="1" w:styleId="ADED87D233764BC3A7496D227CD2FE578">
    <w:name w:val="ADED87D233764BC3A7496D227CD2FE578"/>
    <w:rsid w:val="002C6EAD"/>
    <w:rPr>
      <w:rFonts w:eastAsiaTheme="minorHAnsi"/>
      <w:lang w:eastAsia="en-US"/>
    </w:rPr>
  </w:style>
  <w:style w:type="paragraph" w:customStyle="1" w:styleId="276BDA7721C74BDD86995515BDD4B2A48">
    <w:name w:val="276BDA7721C74BDD86995515BDD4B2A48"/>
    <w:rsid w:val="002C6EAD"/>
    <w:rPr>
      <w:rFonts w:eastAsiaTheme="minorHAnsi"/>
      <w:lang w:eastAsia="en-US"/>
    </w:rPr>
  </w:style>
  <w:style w:type="paragraph" w:customStyle="1" w:styleId="9BAD5FE342404569B2FFE412BD9783F18">
    <w:name w:val="9BAD5FE342404569B2FFE412BD9783F18"/>
    <w:rsid w:val="002C6EAD"/>
    <w:rPr>
      <w:rFonts w:eastAsiaTheme="minorHAnsi"/>
      <w:lang w:eastAsia="en-US"/>
    </w:rPr>
  </w:style>
  <w:style w:type="paragraph" w:customStyle="1" w:styleId="BBB51053FF394AB9ACE51A390A3373708">
    <w:name w:val="BBB51053FF394AB9ACE51A390A3373708"/>
    <w:rsid w:val="002C6EAD"/>
    <w:rPr>
      <w:rFonts w:eastAsiaTheme="minorHAnsi"/>
      <w:lang w:eastAsia="en-US"/>
    </w:rPr>
  </w:style>
  <w:style w:type="paragraph" w:customStyle="1" w:styleId="1C3C1862E2D7425285A1682B73CAEA9B8">
    <w:name w:val="1C3C1862E2D7425285A1682B73CAEA9B8"/>
    <w:rsid w:val="002C6EAD"/>
    <w:rPr>
      <w:rFonts w:eastAsiaTheme="minorHAnsi"/>
      <w:lang w:eastAsia="en-US"/>
    </w:rPr>
  </w:style>
  <w:style w:type="paragraph" w:customStyle="1" w:styleId="08D98581986444D5A74C98547F1E2A688">
    <w:name w:val="08D98581986444D5A74C98547F1E2A688"/>
    <w:rsid w:val="002C6EAD"/>
    <w:rPr>
      <w:rFonts w:eastAsiaTheme="minorHAnsi"/>
      <w:lang w:eastAsia="en-US"/>
    </w:rPr>
  </w:style>
  <w:style w:type="paragraph" w:customStyle="1" w:styleId="D1DD48A869A14424823E9BDFA0DDE4AB8">
    <w:name w:val="D1DD48A869A14424823E9BDFA0DDE4AB8"/>
    <w:rsid w:val="002C6EAD"/>
    <w:rPr>
      <w:rFonts w:eastAsiaTheme="minorHAnsi"/>
      <w:lang w:eastAsia="en-US"/>
    </w:rPr>
  </w:style>
  <w:style w:type="paragraph" w:customStyle="1" w:styleId="1AFADEB0072D4A62B15FF05EAB1823AE8">
    <w:name w:val="1AFADEB0072D4A62B15FF05EAB1823AE8"/>
    <w:rsid w:val="002C6EAD"/>
    <w:rPr>
      <w:rFonts w:eastAsiaTheme="minorHAnsi"/>
      <w:lang w:eastAsia="en-US"/>
    </w:rPr>
  </w:style>
  <w:style w:type="paragraph" w:customStyle="1" w:styleId="74B5A429A6F3427EB85AD8BE64B689073">
    <w:name w:val="74B5A429A6F3427EB85AD8BE64B689073"/>
    <w:rsid w:val="002C6EA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>Template</TermName>
          <TermId>9b48ba34-650a-488d-9fe8-e5181e10b797</TermId>
        </TermInfo>
      </Terms>
    </pe2555c81638466f9eb614edb9ecde52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>OFFICIAL:Sensitive</TermName>
          <TermId>11f6fb0b-52ce-4109-8f7f-521b2a62f692</TermId>
        </TermInfo>
      </Terms>
    </aa25a1a23adf4c92a153145de6afe324>
    <DocHub_RoundNumber xmlns="2a251b7e-61e4-4816-a71f-b295a9ad20fb">8</DocHub_RoundNumber>
    <adb9bed2e36e4a93af574aeb444da63e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Stronger Communities Programme Rd 8</TermName>
          <TermId xmlns="http://schemas.microsoft.com/office/infopath/2007/PartnerControls">43e74f52-1dbd-40bf-94cb-245d8835586f</TermId>
        </TermInfo>
      </Terms>
    </adb9bed2e36e4a93af574aeb444da63e>
    <IconOverlay xmlns="http://schemas.microsoft.com/sharepoint/v4" xsi:nil="true"/>
    <n99e4c9942c6404eb103464a00e6097b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2022-23</TermName>
          <TermId xmlns="http://schemas.microsoft.com/office/infopath/2007/PartnerControls">45480dfc-f68a-4957-b787-0b214acdcdb8</TermId>
        </TermInfo>
      </Terms>
    </n99e4c9942c6404eb103464a00e6097b>
    <TaxCatchAll xmlns="2a251b7e-61e4-4816-a71f-b295a9ad20fb">
      <Value>83</Value>
      <Value>82</Value>
      <Value>42945</Value>
      <Value>40022</Value>
      <Value>47523</Value>
    </TaxCatchAll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Programme Management</TermName>
          <TermId xmlns="http://schemas.microsoft.com/office/infopath/2007/PartnerControls">e917d196-d1dd-46ca-8880-b205532cede6</TermId>
        </TermInfo>
      </Terms>
    </g7bcb40ba23249a78edca7d43a67c1c9>
    <Comments xmlns="http://schemas.microsoft.com/sharepoint/v3" xsi:nil="true"/>
    <_dlc_DocId xmlns="2a251b7e-61e4-4816-a71f-b295a9ad20fb">YZXQVS7QACYM-2076403726-4447</_dlc_DocId>
    <_dlc_DocIdUrl xmlns="2a251b7e-61e4-4816-a71f-b295a9ad20fb">
      <Url>https://dochub/div/ausindustry/programmesprojectstaskforces/scp/_layouts/15/DocIdRedir.aspx?ID=YZXQVS7QACYM-2076403726-4447</Url>
      <Description>YZXQVS7QACYM-2076403726-4447</Description>
    </_dlc_DocIdUrl>
    <o1116530bc244d4bbd793e6e47aad9f9 xmlns="2a251b7e-61e4-4816-a71f-b295a9ad20fb">
      <Terms xmlns="http://schemas.microsoft.com/office/infopath/2007/PartnerControls"/>
    </o1116530bc244d4bbd793e6e47aad9f9>
    <DocHub_ProjectGrantBenefitNo xmlns="2a251b7e-61e4-4816-a71f-b295a9ad20f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48DB4E05305A4DB5A1E5A6A442CF98" ma:contentTypeVersion="21" ma:contentTypeDescription="Create a new document." ma:contentTypeScope="" ma:versionID="d86ce9a48dd0510c7784817537f431a1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xmlns:ns3="0220e41a-b610-4063-a602-7de2b15bbde1" xmlns:ns4="http://schemas.microsoft.com/sharepoint/v4" targetNamespace="http://schemas.microsoft.com/office/2006/metadata/properties" ma:root="true" ma:fieldsID="114ae6315b7504b26179700b8c068f9b" ns1:_="" ns2:_="" ns3:_="" ns4:_="">
    <xsd:import namespace="http://schemas.microsoft.com/sharepoint/v3"/>
    <xsd:import namespace="2a251b7e-61e4-4816-a71f-b295a9ad20fb"/>
    <xsd:import namespace="0220e41a-b610-4063-a602-7de2b15bbde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o1116530bc244d4bbd793e6e47aad9f9" minOccurs="0"/>
                <xsd:element ref="ns2:DocHub_ProjectGrantBenefitNo" minOccurs="0"/>
                <xsd:element ref="ns3:SharedWithUsers" minOccurs="0"/>
                <xsd:element ref="ns2:DocHub_RoundNumber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1116530bc244d4bbd793e6e47aad9f9" ma:index="24" nillable="true" ma:taxonomy="true" ma:internalName="o1116530bc244d4bbd793e6e47aad9f9" ma:taxonomyFieldName="DocHub_EntityCustomer" ma:displayName="Entity (Customer)" ma:indexed="true" ma:default="" ma:fieldId="{81116530-bc24-4d4b-bd79-3e6e47aad9f9}" ma:sspId="fb0313f7-9433-48c0-866e-9e0bbee59a50" ma:termSetId="3d16dad7-9c2a-4544-b039-528cc101223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Hub_ProjectGrantBenefitNo" ma:index="25" nillable="true" ma:displayName="Project (Grant/Benefit) No" ma:indexed="true" ma:internalName="DocHub_ProjectGrantBenefitNo">
      <xsd:simpleType>
        <xsd:restriction base="dms:Text">
          <xsd:maxLength value="255"/>
        </xsd:restriction>
      </xsd:simpleType>
    </xsd:element>
    <xsd:element name="DocHub_RoundNumber" ma:index="28" ma:displayName="Round Number" ma:decimals="0" ma:description="Enter in the Round number for this Programme" ma:internalName="DocHub_RoundNumber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0e41a-b610-4063-a602-7de2b15bbde1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306AC55-170B-4C84-9E5E-922A63AE7A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DB3EF9-5CB1-41AE-B272-1EDFBA88C3C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448604B-4E8E-419E-AE4C-3E891CC26666}">
  <ds:schemaRefs>
    <ds:schemaRef ds:uri="http://schemas.microsoft.com/office/2006/metadata/properties"/>
    <ds:schemaRef ds:uri="http://schemas.microsoft.com/office/infopath/2007/PartnerControls"/>
    <ds:schemaRef ds:uri="2a251b7e-61e4-4816-a71f-b295a9ad20fb"/>
    <ds:schemaRef ds:uri="http://schemas.microsoft.com/sharepoint/v4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928AFDB-82C5-4E25-A2A8-AB7EA82359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0220e41a-b610-4063-a602-7de2b15bbde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0232692-4D29-4C6E-A67B-0F41844BAFD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Industry, Innovation and Science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Erasmus, Ashley</dc:creator>
  <cp:keywords/>
  <dc:description/>
  <cp:lastModifiedBy>Petrucco, Katherine (C. King, MP)</cp:lastModifiedBy>
  <cp:revision>2</cp:revision>
  <dcterms:created xsi:type="dcterms:W3CDTF">2023-02-07T23:25:00Z</dcterms:created>
  <dcterms:modified xsi:type="dcterms:W3CDTF">2023-02-07T23:25:00Z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0x0101000F48DB4E05305A4DB5A1E5A6A442CF98</vt:lpwstr>
  </property>
  <property fmtid="{D5CDD505-2E9C-101B-9397-08002B2CF9AE}" pid="3" name="DocHub_Year">
    <vt:lpwstr>42945;#2022-23|45480dfc-f68a-4957-b787-0b214acdcdb8</vt:lpwstr>
  </property>
  <property fmtid="{D5CDD505-2E9C-101B-9397-08002B2CF9AE}" pid="4" name="DocHub_WorkActivity">
    <vt:lpwstr>83;#Programme Management|e917d196-d1dd-46ca-8880-b205532cede6</vt:lpwstr>
  </property>
  <property fmtid="{D5CDD505-2E9C-101B-9397-08002B2CF9AE}" pid="5" name="DocHub_Keywords">
    <vt:lpwstr>47523;#Stronger Communities Programme Rd 8|43e74f52-1dbd-40bf-94cb-245d8835586f</vt:lpwstr>
  </property>
  <property fmtid="{D5CDD505-2E9C-101B-9397-08002B2CF9AE}" pid="6" name="DocHub_DocumentType">
    <vt:lpwstr>82;#Template|9b48ba34-650a-488d-9fe8-e5181e10b797</vt:lpwstr>
  </property>
  <property fmtid="{D5CDD505-2E9C-101B-9397-08002B2CF9AE}" pid="7" name="DocHub_SecurityClassification">
    <vt:lpwstr>40022;#OFFICIAL:Sensitive|11f6fb0b-52ce-4109-8f7f-521b2a62f692</vt:lpwstr>
  </property>
  <property fmtid="{D5CDD505-2E9C-101B-9397-08002B2CF9AE}" pid="8" name="_dlc_DocIdItemGuid">
    <vt:lpwstr>7319a501-772a-43d2-9cca-1792913f29f2</vt:lpwstr>
  </property>
  <property fmtid="{D5CDD505-2E9C-101B-9397-08002B2CF9AE}" pid="9" name="DocHub_EntityCustomer">
    <vt:lpwstr/>
  </property>
</Properties>
</file>